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556C8" w14:textId="18B4D49D" w:rsidR="005F4794" w:rsidRPr="00B84BB5" w:rsidDel="009E0264" w:rsidRDefault="00B84BB5">
      <w:pPr>
        <w:rPr>
          <w:del w:id="0" w:author="Angela" w:date="2017-08-25T17:42:00Z"/>
          <w:sz w:val="22"/>
          <w:szCs w:val="22"/>
        </w:rPr>
      </w:pPr>
      <w:r w:rsidRPr="00B84BB5">
        <w:rPr>
          <w:sz w:val="22"/>
          <w:szCs w:val="22"/>
        </w:rPr>
        <w:drawing>
          <wp:inline distT="0" distB="0" distL="0" distR="0" wp14:anchorId="6C4D5C68" wp14:editId="3C6402B7">
            <wp:extent cx="1945428" cy="605342"/>
            <wp:effectExtent l="0" t="0" r="10795" b="4445"/>
            <wp:docPr id="3" name="Bild 3" descr="Macintosh HD:Users:angie:Documents:angie's new files:My Business:3_INTROVISION:Verband Introvision e.V.:Logo:Logos final:Introvision_Hamburg e.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ie:Documents:angie's new files:My Business:3_INTROVISION:Verband Introvision e.V.:Logo:Logos final:Introvision_Hamburg e.V.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25956" b="24832"/>
                    <a:stretch/>
                  </pic:blipFill>
                  <pic:spPr bwMode="auto">
                    <a:xfrm>
                      <a:off x="0" y="0"/>
                      <a:ext cx="1948810" cy="606394"/>
                    </a:xfrm>
                    <a:prstGeom prst="rect">
                      <a:avLst/>
                    </a:prstGeom>
                    <a:noFill/>
                    <a:ln>
                      <a:noFill/>
                    </a:ln>
                    <a:extLst>
                      <a:ext uri="{53640926-AAD7-44d8-BBD7-CCE9431645EC}">
                        <a14:shadowObscured xmlns:a14="http://schemas.microsoft.com/office/drawing/2010/main"/>
                      </a:ext>
                    </a:extLst>
                  </pic:spPr>
                </pic:pic>
              </a:graphicData>
            </a:graphic>
          </wp:inline>
        </w:drawing>
      </w:r>
    </w:p>
    <w:p w14:paraId="1408E8F7" w14:textId="529E29C2" w:rsidR="00FA0331" w:rsidRPr="00B84BB5" w:rsidRDefault="00FA0331">
      <w:pPr>
        <w:spacing w:line="360" w:lineRule="auto"/>
        <w:rPr>
          <w:b/>
          <w:sz w:val="22"/>
          <w:szCs w:val="22"/>
        </w:rPr>
      </w:pPr>
      <w:del w:id="1" w:author="Angela" w:date="2017-08-25T17:42:00Z">
        <w:r w:rsidRPr="00B84BB5" w:rsidDel="009E0264">
          <w:rPr>
            <w:b/>
            <w:noProof/>
            <w:sz w:val="22"/>
            <w:szCs w:val="22"/>
            <w:lang w:eastAsia="de-DE"/>
          </w:rPr>
          <w:drawing>
            <wp:inline distT="0" distB="0" distL="0" distR="0" wp14:anchorId="2314B439" wp14:editId="6EE22165">
              <wp:extent cx="1602528" cy="507797"/>
              <wp:effectExtent l="0" t="0" r="0" b="635"/>
              <wp:docPr id="2" name="Bild 1" descr="Logo Uni Ha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 Uni Hamburg.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174" cy="508002"/>
                      </a:xfrm>
                      <a:prstGeom prst="rect">
                        <a:avLst/>
                      </a:prstGeom>
                    </pic:spPr>
                  </pic:pic>
                </a:graphicData>
              </a:graphic>
            </wp:inline>
          </w:drawing>
        </w:r>
        <w:r w:rsidRPr="00B84BB5" w:rsidDel="009E0264">
          <w:rPr>
            <w:b/>
            <w:sz w:val="22"/>
            <w:szCs w:val="22"/>
          </w:rPr>
          <w:tab/>
        </w:r>
        <w:r w:rsidRPr="00B84BB5" w:rsidDel="009E0264">
          <w:rPr>
            <w:b/>
            <w:sz w:val="22"/>
            <w:szCs w:val="22"/>
          </w:rPr>
          <w:tab/>
        </w:r>
      </w:del>
    </w:p>
    <w:p w14:paraId="08AF3225" w14:textId="203DD972" w:rsidR="005F4794" w:rsidRPr="00B84BB5" w:rsidRDefault="00FA0331">
      <w:pPr>
        <w:spacing w:line="360" w:lineRule="auto"/>
        <w:rPr>
          <w:b/>
        </w:rPr>
      </w:pPr>
      <w:r w:rsidRPr="00B84BB5">
        <w:rPr>
          <w:noProof/>
          <w:lang w:eastAsia="de-DE"/>
        </w:rPr>
        <w:drawing>
          <wp:anchor distT="0" distB="0" distL="0" distR="0" simplePos="0" relativeHeight="251659264" behindDoc="0" locked="0" layoutInCell="1" allowOverlap="1" wp14:anchorId="5816F0F5" wp14:editId="7FCBBF61">
            <wp:simplePos x="0" y="0"/>
            <wp:positionH relativeFrom="column">
              <wp:posOffset>4572000</wp:posOffset>
            </wp:positionH>
            <wp:positionV relativeFrom="paragraph">
              <wp:posOffset>109220</wp:posOffset>
            </wp:positionV>
            <wp:extent cx="1173480" cy="2030730"/>
            <wp:effectExtent l="0" t="0" r="0" b="127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rcRect l="26012" t="6884" r="26375" b="34876"/>
                    <a:stretch>
                      <a:fillRect/>
                    </a:stretch>
                  </pic:blipFill>
                  <pic:spPr bwMode="auto">
                    <a:xfrm>
                      <a:off x="0" y="0"/>
                      <a:ext cx="1173480" cy="2030730"/>
                    </a:xfrm>
                    <a:prstGeom prst="rect">
                      <a:avLst/>
                    </a:prstGeom>
                  </pic:spPr>
                </pic:pic>
              </a:graphicData>
            </a:graphic>
          </wp:anchor>
        </w:drawing>
      </w:r>
      <w:r w:rsidR="006A0EF2" w:rsidRPr="00B84BB5">
        <w:rPr>
          <w:b/>
        </w:rPr>
        <w:t>Pressemitteilung</w:t>
      </w:r>
    </w:p>
    <w:p w14:paraId="1BDEE3AB" w14:textId="6CA2ABEB" w:rsidR="005F4794" w:rsidRPr="00B84BB5" w:rsidRDefault="006A0EF2">
      <w:pPr>
        <w:spacing w:line="360" w:lineRule="auto"/>
        <w:rPr>
          <w:sz w:val="22"/>
          <w:szCs w:val="22"/>
        </w:rPr>
      </w:pPr>
      <w:r w:rsidRPr="00B84BB5">
        <w:rPr>
          <w:sz w:val="22"/>
          <w:szCs w:val="22"/>
        </w:rPr>
        <w:t>INNEN STARK – AU</w:t>
      </w:r>
      <w:r w:rsidR="009B3BBC" w:rsidRPr="00B84BB5">
        <w:rPr>
          <w:sz w:val="22"/>
          <w:szCs w:val="22"/>
        </w:rPr>
        <w:t>SS</w:t>
      </w:r>
      <w:r w:rsidRPr="00B84BB5">
        <w:rPr>
          <w:sz w:val="22"/>
          <w:szCs w:val="22"/>
        </w:rPr>
        <w:t xml:space="preserve">EN KLAR. </w:t>
      </w:r>
      <w:ins w:id="2" w:author="Angela" w:date="2017-08-24T10:30:00Z">
        <w:r w:rsidR="006F2721" w:rsidRPr="00B84BB5">
          <w:rPr>
            <w:sz w:val="22"/>
            <w:szCs w:val="22"/>
          </w:rPr>
          <w:t xml:space="preserve">40 Jahre Introvision: </w:t>
        </w:r>
      </w:ins>
      <w:del w:id="3" w:author="Angela" w:date="2017-08-24T10:30:00Z">
        <w:r w:rsidRPr="00B84BB5" w:rsidDel="006F2721">
          <w:rPr>
            <w:sz w:val="22"/>
            <w:szCs w:val="22"/>
          </w:rPr>
          <w:delText xml:space="preserve">Eine </w:delText>
        </w:r>
      </w:del>
      <w:ins w:id="4" w:author="Angela" w:date="2017-08-24T10:30:00Z">
        <w:r w:rsidR="006F2721" w:rsidRPr="00B84BB5">
          <w:rPr>
            <w:sz w:val="22"/>
            <w:szCs w:val="22"/>
          </w:rPr>
          <w:t xml:space="preserve">Einladung zur </w:t>
        </w:r>
      </w:ins>
      <w:r w:rsidRPr="00B84BB5">
        <w:rPr>
          <w:sz w:val="22"/>
          <w:szCs w:val="22"/>
        </w:rPr>
        <w:t xml:space="preserve">Jubiläumstagung </w:t>
      </w:r>
      <w:del w:id="5" w:author="Angela" w:date="2017-08-24T10:30:00Z">
        <w:r w:rsidRPr="00B84BB5" w:rsidDel="006F2721">
          <w:rPr>
            <w:sz w:val="22"/>
            <w:szCs w:val="22"/>
          </w:rPr>
          <w:delText>anlässlich 40 Jahre Introvision</w:delText>
        </w:r>
      </w:del>
      <w:ins w:id="6" w:author="Angela" w:date="2017-08-24T10:30:00Z">
        <w:r w:rsidR="006F2721" w:rsidRPr="00B84BB5">
          <w:rPr>
            <w:sz w:val="22"/>
            <w:szCs w:val="22"/>
          </w:rPr>
          <w:t>in Hamburg am 15./16.9.2017</w:t>
        </w:r>
      </w:ins>
      <w:r w:rsidRPr="00B84BB5">
        <w:rPr>
          <w:sz w:val="22"/>
          <w:szCs w:val="22"/>
        </w:rPr>
        <w:t>.</w:t>
      </w:r>
    </w:p>
    <w:p w14:paraId="50D0DC21" w14:textId="0516BAF7" w:rsidR="005F4794" w:rsidRPr="00B84BB5" w:rsidRDefault="006A0EF2">
      <w:pPr>
        <w:spacing w:line="360" w:lineRule="auto"/>
        <w:rPr>
          <w:sz w:val="22"/>
          <w:szCs w:val="22"/>
        </w:rPr>
      </w:pPr>
      <w:r w:rsidRPr="00B84BB5">
        <w:rPr>
          <w:sz w:val="22"/>
          <w:szCs w:val="22"/>
        </w:rPr>
        <w:t xml:space="preserve">Introvision ist ein wissenschaftlich </w:t>
      </w:r>
      <w:ins w:id="7" w:author="Telse Iwers-Stelljes" w:date="2017-08-23T06:48:00Z">
        <w:r w:rsidR="00643C13" w:rsidRPr="00B84BB5">
          <w:rPr>
            <w:sz w:val="22"/>
            <w:szCs w:val="22"/>
          </w:rPr>
          <w:t xml:space="preserve">erforschter </w:t>
        </w:r>
      </w:ins>
      <w:r w:rsidRPr="00B84BB5">
        <w:rPr>
          <w:sz w:val="22"/>
          <w:szCs w:val="22"/>
        </w:rPr>
        <w:t>psychologischer Ansatz zur Auflösung innerer Konflikte. Die Forschungsgruppe Introvision</w:t>
      </w:r>
      <w:ins w:id="8" w:author="Telse Iwers-Stelljes" w:date="2017-08-23T06:48:00Z">
        <w:r w:rsidR="00643C13" w:rsidRPr="00B84BB5">
          <w:rPr>
            <w:sz w:val="22"/>
            <w:szCs w:val="22"/>
          </w:rPr>
          <w:t xml:space="preserve"> an der</w:t>
        </w:r>
      </w:ins>
      <w:r w:rsidRPr="00B84BB5">
        <w:rPr>
          <w:sz w:val="22"/>
          <w:szCs w:val="22"/>
        </w:rPr>
        <w:t xml:space="preserve"> Universität Hamburg und der 2016 gegründete Verein Introvision e.V. feiern 40 Jahre Introvision und laden zur Jubiläumstagung in Hamburg am 15./16.9.</w:t>
      </w:r>
      <w:r w:rsidR="009B3BBC" w:rsidRPr="00B84BB5">
        <w:rPr>
          <w:sz w:val="22"/>
          <w:szCs w:val="22"/>
        </w:rPr>
        <w:t>20</w:t>
      </w:r>
      <w:r w:rsidRPr="00B84BB5">
        <w:rPr>
          <w:sz w:val="22"/>
          <w:szCs w:val="22"/>
        </w:rPr>
        <w:t xml:space="preserve">17 ein. Unter dem Motto „Innen stark, außen klar“ werden Vorträge und Workshops zu verschiedenen Anwendungsfeldern sowie zu laufenden Forschungsprojekten der Introvision angeboten. </w:t>
      </w:r>
    </w:p>
    <w:p w14:paraId="7799C2FD" w14:textId="77777777" w:rsidR="005F4794" w:rsidRPr="00B84BB5" w:rsidRDefault="006A0EF2">
      <w:pPr>
        <w:spacing w:line="360" w:lineRule="auto"/>
        <w:rPr>
          <w:sz w:val="22"/>
          <w:szCs w:val="22"/>
        </w:rPr>
      </w:pPr>
      <w:r w:rsidRPr="00B84BB5">
        <w:rPr>
          <w:sz w:val="22"/>
          <w:szCs w:val="22"/>
        </w:rPr>
        <w:t xml:space="preserve">Alle, die sich für die Entstehung und den Umgang mit inneren Konflikten interessieren, die </w:t>
      </w:r>
      <w:r w:rsidR="0081735F" w:rsidRPr="00B84BB5">
        <w:rPr>
          <w:sz w:val="22"/>
          <w:szCs w:val="22"/>
        </w:rPr>
        <w:t>mehr über die inneren Prozesse bei mentalen Blockaden, Stress oder in Veränderungsprozessen</w:t>
      </w:r>
      <w:r w:rsidRPr="00B84BB5">
        <w:rPr>
          <w:sz w:val="22"/>
          <w:szCs w:val="22"/>
        </w:rPr>
        <w:t xml:space="preserve"> </w:t>
      </w:r>
      <w:r w:rsidR="0081735F" w:rsidRPr="00B84BB5">
        <w:rPr>
          <w:sz w:val="22"/>
          <w:szCs w:val="22"/>
        </w:rPr>
        <w:t>erfahren</w:t>
      </w:r>
      <w:r w:rsidRPr="00B84BB5">
        <w:rPr>
          <w:sz w:val="22"/>
          <w:szCs w:val="22"/>
        </w:rPr>
        <w:t xml:space="preserve"> möchten, </w:t>
      </w:r>
      <w:r w:rsidR="0081735F" w:rsidRPr="00B84BB5">
        <w:rPr>
          <w:sz w:val="22"/>
          <w:szCs w:val="22"/>
        </w:rPr>
        <w:t>und alle,</w:t>
      </w:r>
      <w:r w:rsidRPr="00B84BB5">
        <w:rPr>
          <w:sz w:val="22"/>
          <w:szCs w:val="22"/>
        </w:rPr>
        <w:t xml:space="preserve"> die sich </w:t>
      </w:r>
      <w:r w:rsidR="009B3BBC" w:rsidRPr="00B84BB5">
        <w:rPr>
          <w:sz w:val="22"/>
          <w:szCs w:val="22"/>
        </w:rPr>
        <w:t xml:space="preserve">einfach </w:t>
      </w:r>
      <w:r w:rsidRPr="00B84BB5">
        <w:rPr>
          <w:sz w:val="22"/>
          <w:szCs w:val="22"/>
        </w:rPr>
        <w:t xml:space="preserve">für die Introvision interessieren, sind herzlich zur Tagung am 15./16.9.17 eingeladen. Es geht insbesondere um die praktische Umsetzung </w:t>
      </w:r>
      <w:r w:rsidR="0081735F" w:rsidRPr="00B84BB5">
        <w:rPr>
          <w:sz w:val="22"/>
          <w:szCs w:val="22"/>
        </w:rPr>
        <w:t xml:space="preserve">von Introvision </w:t>
      </w:r>
      <w:r w:rsidRPr="00B84BB5">
        <w:rPr>
          <w:sz w:val="22"/>
          <w:szCs w:val="22"/>
        </w:rPr>
        <w:t xml:space="preserve">im Alltag und Beruf sowie in Beratung, Coaching oder Therapie. Prüfungs- oder Redeangst, Schreibblockaden, Kommunikationsprobleme, Leistungsdruck, aber auch Nackenverspannungen, Migräne und Depressionen können mit Unterstützung </w:t>
      </w:r>
      <w:proofErr w:type="spellStart"/>
      <w:r w:rsidRPr="00B84BB5">
        <w:rPr>
          <w:sz w:val="22"/>
          <w:szCs w:val="22"/>
        </w:rPr>
        <w:t>introvisionsbasierter</w:t>
      </w:r>
      <w:proofErr w:type="spellEnd"/>
      <w:r w:rsidRPr="00B84BB5">
        <w:rPr>
          <w:sz w:val="22"/>
          <w:szCs w:val="22"/>
        </w:rPr>
        <w:t xml:space="preserve"> Beratung gezielt bearbeitet und gelindert werden. </w:t>
      </w:r>
      <w:r w:rsidR="009B3BBC" w:rsidRPr="00B84BB5">
        <w:rPr>
          <w:sz w:val="22"/>
          <w:szCs w:val="22"/>
        </w:rPr>
        <w:t>Zahlreiche Studien liegen hierzu vor.</w:t>
      </w:r>
    </w:p>
    <w:p w14:paraId="45213A42" w14:textId="0AA64C37" w:rsidR="006F2721" w:rsidRPr="00B84BB5" w:rsidRDefault="004E259E">
      <w:pPr>
        <w:spacing w:line="360" w:lineRule="auto"/>
        <w:rPr>
          <w:ins w:id="9" w:author="Angela" w:date="2017-08-24T10:32:00Z"/>
          <w:sz w:val="22"/>
          <w:szCs w:val="22"/>
        </w:rPr>
      </w:pPr>
      <w:r w:rsidRPr="00B84BB5">
        <w:rPr>
          <w:sz w:val="22"/>
          <w:szCs w:val="22"/>
        </w:rPr>
        <w:t>Zielsetzung</w:t>
      </w:r>
      <w:r w:rsidR="006A0EF2" w:rsidRPr="00B84BB5">
        <w:rPr>
          <w:sz w:val="22"/>
          <w:szCs w:val="22"/>
        </w:rPr>
        <w:t xml:space="preserve"> der Tagung</w:t>
      </w:r>
      <w:ins w:id="10" w:author="Telse Iwers-Stelljes" w:date="2017-08-23T06:50:00Z">
        <w:r w:rsidR="00643C13" w:rsidRPr="00B84BB5">
          <w:rPr>
            <w:sz w:val="22"/>
            <w:szCs w:val="22"/>
          </w:rPr>
          <w:t xml:space="preserve"> ist der Transfer wissenschaftlicher Erkenntnisse der Introvision in die Praxis</w:t>
        </w:r>
      </w:ins>
      <w:r w:rsidR="006A0EF2" w:rsidRPr="00B84BB5">
        <w:rPr>
          <w:sz w:val="22"/>
          <w:szCs w:val="22"/>
        </w:rPr>
        <w:t xml:space="preserve">. </w:t>
      </w:r>
      <w:r w:rsidRPr="00B84BB5">
        <w:rPr>
          <w:sz w:val="22"/>
          <w:szCs w:val="22"/>
        </w:rPr>
        <w:t xml:space="preserve">Es bietet sich </w:t>
      </w:r>
      <w:r w:rsidR="006A0EF2" w:rsidRPr="00B84BB5">
        <w:rPr>
          <w:sz w:val="22"/>
          <w:szCs w:val="22"/>
        </w:rPr>
        <w:t xml:space="preserve">die Möglichkeit für Networking und Austausch in </w:t>
      </w:r>
      <w:ins w:id="11" w:author="Telse Iwers-Stelljes" w:date="2017-08-23T06:51:00Z">
        <w:r w:rsidR="00643C13" w:rsidRPr="00B84BB5">
          <w:rPr>
            <w:sz w:val="22"/>
            <w:szCs w:val="22"/>
          </w:rPr>
          <w:t xml:space="preserve">ungezwungener </w:t>
        </w:r>
      </w:ins>
      <w:r w:rsidR="006A0EF2" w:rsidRPr="00B84BB5">
        <w:rPr>
          <w:sz w:val="22"/>
          <w:szCs w:val="22"/>
        </w:rPr>
        <w:t xml:space="preserve">Atmosphäre. </w:t>
      </w:r>
      <w:del w:id="12" w:author="Angela" w:date="2017-08-24T10:32:00Z">
        <w:r w:rsidR="006A0EF2" w:rsidRPr="00B84BB5" w:rsidDel="006F2721">
          <w:rPr>
            <w:sz w:val="22"/>
            <w:szCs w:val="22"/>
          </w:rPr>
          <w:delText xml:space="preserve">Der geringe Tagungsbeitrag </w:delText>
        </w:r>
        <w:r w:rsidRPr="00B84BB5" w:rsidDel="006F2721">
          <w:rPr>
            <w:sz w:val="22"/>
            <w:szCs w:val="22"/>
          </w:rPr>
          <w:delText>wird durch</w:delText>
        </w:r>
        <w:r w:rsidR="006A0EF2" w:rsidRPr="00B84BB5" w:rsidDel="006F2721">
          <w:rPr>
            <w:sz w:val="22"/>
            <w:szCs w:val="22"/>
          </w:rPr>
          <w:delText xml:space="preserve"> den Honorarverzicht der Referent</w:delText>
        </w:r>
        <w:r w:rsidRPr="00B84BB5" w:rsidDel="006F2721">
          <w:rPr>
            <w:sz w:val="22"/>
            <w:szCs w:val="22"/>
          </w:rPr>
          <w:delText>/-</w:delText>
        </w:r>
        <w:r w:rsidR="006A0EF2" w:rsidRPr="00B84BB5" w:rsidDel="006F2721">
          <w:rPr>
            <w:sz w:val="22"/>
            <w:szCs w:val="22"/>
          </w:rPr>
          <w:delText>innen</w:delText>
        </w:r>
        <w:r w:rsidRPr="00B84BB5" w:rsidDel="006F2721">
          <w:rPr>
            <w:sz w:val="22"/>
            <w:szCs w:val="22"/>
          </w:rPr>
          <w:delText xml:space="preserve"> möglich</w:delText>
        </w:r>
        <w:r w:rsidR="006A0EF2" w:rsidRPr="00B84BB5" w:rsidDel="006F2721">
          <w:rPr>
            <w:sz w:val="22"/>
            <w:szCs w:val="22"/>
          </w:rPr>
          <w:delText>.</w:delText>
        </w:r>
      </w:del>
    </w:p>
    <w:p w14:paraId="67EC7084" w14:textId="74A575D4" w:rsidR="006F2721" w:rsidRPr="00B84BB5" w:rsidRDefault="006F2721">
      <w:pPr>
        <w:spacing w:line="360" w:lineRule="auto"/>
        <w:rPr>
          <w:sz w:val="22"/>
          <w:szCs w:val="22"/>
        </w:rPr>
      </w:pPr>
    </w:p>
    <w:p w14:paraId="2397BE4E" w14:textId="77777777" w:rsidR="00B84BB5" w:rsidRPr="00B84BB5" w:rsidDel="006F2721" w:rsidRDefault="00B84BB5">
      <w:pPr>
        <w:spacing w:line="360" w:lineRule="auto"/>
        <w:rPr>
          <w:del w:id="13" w:author="Angela" w:date="2017-08-24T10:32:00Z"/>
          <w:sz w:val="22"/>
          <w:szCs w:val="22"/>
        </w:rPr>
      </w:pPr>
    </w:p>
    <w:p w14:paraId="3465081D" w14:textId="77777777" w:rsidR="005F4794" w:rsidRPr="00B84BB5" w:rsidRDefault="006A0EF2">
      <w:pPr>
        <w:spacing w:line="360" w:lineRule="auto"/>
        <w:rPr>
          <w:sz w:val="22"/>
          <w:szCs w:val="22"/>
        </w:rPr>
      </w:pPr>
      <w:r w:rsidRPr="00B84BB5">
        <w:rPr>
          <w:b/>
          <w:bCs/>
          <w:sz w:val="22"/>
          <w:szCs w:val="22"/>
        </w:rPr>
        <w:t>Tagungsdetails:</w:t>
      </w:r>
      <w:r w:rsidRPr="00B84BB5">
        <w:rPr>
          <w:sz w:val="22"/>
          <w:szCs w:val="22"/>
        </w:rPr>
        <w:t xml:space="preserve"> </w:t>
      </w:r>
    </w:p>
    <w:p w14:paraId="5C2411DF" w14:textId="465D0663" w:rsidR="00D76D25" w:rsidRPr="00B84BB5" w:rsidRDefault="005F58EF" w:rsidP="00D76D25">
      <w:pPr>
        <w:spacing w:line="360" w:lineRule="auto"/>
        <w:rPr>
          <w:ins w:id="14" w:author="Angela" w:date="2017-08-25T18:20:00Z"/>
          <w:sz w:val="22"/>
          <w:szCs w:val="22"/>
        </w:rPr>
      </w:pPr>
      <w:ins w:id="15" w:author="Angela" w:date="2017-08-25T18:04:00Z">
        <w:r w:rsidRPr="00B84BB5">
          <w:rPr>
            <w:sz w:val="22"/>
            <w:szCs w:val="22"/>
            <w:u w:val="single"/>
          </w:rPr>
          <w:t>Tagungsort:</w:t>
        </w:r>
        <w:r w:rsidRPr="00B84BB5">
          <w:rPr>
            <w:sz w:val="22"/>
            <w:szCs w:val="22"/>
            <w:u w:val="single"/>
          </w:rPr>
          <w:br/>
        </w:r>
        <w:r w:rsidRPr="00B84BB5">
          <w:rPr>
            <w:sz w:val="22"/>
            <w:szCs w:val="22"/>
          </w:rPr>
          <w:t>Pädagogisches Institut der Universität Hamburg, Von-Melle-Park 8, 20146 Hamburg</w:t>
        </w:r>
        <w:r w:rsidRPr="00B84BB5">
          <w:rPr>
            <w:sz w:val="22"/>
            <w:szCs w:val="22"/>
          </w:rPr>
          <w:br/>
        </w:r>
        <w:r w:rsidRPr="00B84BB5">
          <w:rPr>
            <w:sz w:val="22"/>
            <w:szCs w:val="22"/>
            <w:u w:val="single"/>
          </w:rPr>
          <w:t>Tagungsablauf</w:t>
        </w:r>
        <w:r w:rsidRPr="00B84BB5">
          <w:rPr>
            <w:sz w:val="22"/>
            <w:szCs w:val="22"/>
          </w:rPr>
          <w:t>:</w:t>
        </w:r>
        <w:r w:rsidRPr="00B84BB5">
          <w:rPr>
            <w:sz w:val="22"/>
            <w:szCs w:val="22"/>
          </w:rPr>
          <w:br/>
        </w:r>
      </w:ins>
      <w:del w:id="16" w:author="Angela" w:date="2017-08-25T17:45:00Z">
        <w:r w:rsidR="006A0EF2" w:rsidRPr="00B84BB5" w:rsidDel="009E0264">
          <w:rPr>
            <w:sz w:val="22"/>
            <w:szCs w:val="22"/>
          </w:rPr>
          <w:delText xml:space="preserve">Die Tagung startet am </w:delText>
        </w:r>
      </w:del>
      <w:r w:rsidR="006A0EF2" w:rsidRPr="00B84BB5">
        <w:rPr>
          <w:sz w:val="22"/>
          <w:szCs w:val="22"/>
        </w:rPr>
        <w:t>Freitag, 15.9.2017</w:t>
      </w:r>
      <w:ins w:id="17" w:author="Angela" w:date="2017-08-25T18:05:00Z">
        <w:r w:rsidRPr="00B84BB5">
          <w:rPr>
            <w:sz w:val="22"/>
            <w:szCs w:val="22"/>
          </w:rPr>
          <w:t xml:space="preserve"> </w:t>
        </w:r>
      </w:ins>
      <w:del w:id="18" w:author="Angela" w:date="2017-08-25T18:04:00Z">
        <w:r w:rsidR="006A0EF2" w:rsidRPr="00B84BB5" w:rsidDel="005F58EF">
          <w:rPr>
            <w:sz w:val="22"/>
            <w:szCs w:val="22"/>
          </w:rPr>
          <w:delText>,</w:delText>
        </w:r>
      </w:del>
      <w:ins w:id="19" w:author="Angela" w:date="2017-08-25T18:04:00Z">
        <w:r w:rsidRPr="00B84BB5">
          <w:rPr>
            <w:sz w:val="22"/>
            <w:szCs w:val="22"/>
          </w:rPr>
          <w:br/>
        </w:r>
      </w:ins>
      <w:del w:id="20" w:author="Angela" w:date="2017-08-25T18:04:00Z">
        <w:r w:rsidR="006A0EF2" w:rsidRPr="00B84BB5" w:rsidDel="005F58EF">
          <w:rPr>
            <w:sz w:val="22"/>
            <w:szCs w:val="22"/>
          </w:rPr>
          <w:delText xml:space="preserve"> </w:delText>
        </w:r>
      </w:del>
      <w:del w:id="21" w:author="Angela" w:date="2017-08-25T17:45:00Z">
        <w:r w:rsidR="006A0EF2" w:rsidRPr="00B84BB5" w:rsidDel="009E0264">
          <w:rPr>
            <w:sz w:val="22"/>
            <w:szCs w:val="22"/>
          </w:rPr>
          <w:delText xml:space="preserve">um </w:delText>
        </w:r>
      </w:del>
      <w:r w:rsidR="006A0EF2" w:rsidRPr="00B84BB5">
        <w:rPr>
          <w:sz w:val="22"/>
          <w:szCs w:val="22"/>
        </w:rPr>
        <w:t>17.00 Uhr</w:t>
      </w:r>
      <w:ins w:id="22" w:author="Angela" w:date="2017-08-25T17:45:00Z">
        <w:r w:rsidR="009E0264" w:rsidRPr="00B84BB5">
          <w:rPr>
            <w:sz w:val="22"/>
            <w:szCs w:val="22"/>
          </w:rPr>
          <w:t xml:space="preserve"> </w:t>
        </w:r>
      </w:ins>
      <w:ins w:id="23" w:author="Angela" w:date="2017-08-25T18:04:00Z">
        <w:r w:rsidR="00C95A36" w:rsidRPr="00B84BB5">
          <w:rPr>
            <w:sz w:val="22"/>
            <w:szCs w:val="22"/>
          </w:rPr>
          <w:t>Ankommen</w:t>
        </w:r>
      </w:ins>
      <w:ins w:id="24" w:author="Angela" w:date="2017-08-25T18:05:00Z">
        <w:r w:rsidRPr="00B84BB5">
          <w:rPr>
            <w:sz w:val="22"/>
            <w:szCs w:val="22"/>
          </w:rPr>
          <w:t xml:space="preserve"> im Foyer (Von-Melle-Park 8)</w:t>
        </w:r>
      </w:ins>
      <w:ins w:id="25" w:author="Angela" w:date="2017-08-25T18:06:00Z">
        <w:r w:rsidRPr="00B84BB5">
          <w:rPr>
            <w:sz w:val="22"/>
            <w:szCs w:val="22"/>
          </w:rPr>
          <w:br/>
          <w:t xml:space="preserve">18.00 </w:t>
        </w:r>
      </w:ins>
      <w:r w:rsidR="009A1E45">
        <w:rPr>
          <w:sz w:val="22"/>
          <w:szCs w:val="22"/>
        </w:rPr>
        <w:t xml:space="preserve">– 21.30 </w:t>
      </w:r>
      <w:ins w:id="26" w:author="Angela" w:date="2017-08-25T18:06:00Z">
        <w:r w:rsidRPr="00B84BB5">
          <w:rPr>
            <w:sz w:val="22"/>
            <w:szCs w:val="22"/>
          </w:rPr>
          <w:t>Uhr Auftaktveranstaltung</w:t>
        </w:r>
      </w:ins>
      <w:del w:id="27" w:author="Angela" w:date="2017-08-25T18:19:00Z">
        <w:r w:rsidR="006A0EF2" w:rsidRPr="00B84BB5" w:rsidDel="00D76D25">
          <w:rPr>
            <w:sz w:val="22"/>
            <w:szCs w:val="22"/>
          </w:rPr>
          <w:delText>, bis ca. 21.30 Uhr</w:delText>
        </w:r>
      </w:del>
      <w:ins w:id="28" w:author="Angela" w:date="2017-08-25T18:19:00Z">
        <w:r w:rsidR="00D76D25" w:rsidRPr="00B84BB5">
          <w:rPr>
            <w:sz w:val="22"/>
            <w:szCs w:val="22"/>
          </w:rPr>
          <w:t xml:space="preserve"> (Vorträge „Introvision: Gestern, Heute, Morgen“</w:t>
        </w:r>
      </w:ins>
      <w:ins w:id="29" w:author="Angela" w:date="2017-08-25T18:20:00Z">
        <w:r w:rsidR="00D76D25" w:rsidRPr="00B84BB5">
          <w:rPr>
            <w:sz w:val="22"/>
            <w:szCs w:val="22"/>
          </w:rPr>
          <w:t>)</w:t>
        </w:r>
      </w:ins>
    </w:p>
    <w:p w14:paraId="22F500D3" w14:textId="79CAD868" w:rsidR="005F4794" w:rsidRPr="00B84BB5" w:rsidRDefault="00D76D25">
      <w:pPr>
        <w:spacing w:line="360" w:lineRule="auto"/>
        <w:rPr>
          <w:sz w:val="22"/>
          <w:szCs w:val="22"/>
        </w:rPr>
      </w:pPr>
      <w:ins w:id="30" w:author="Angela" w:date="2017-08-25T18:20:00Z">
        <w:r w:rsidRPr="00B84BB5">
          <w:rPr>
            <w:sz w:val="22"/>
            <w:szCs w:val="22"/>
          </w:rPr>
          <w:t>Samstag, 16.9.2017</w:t>
        </w:r>
        <w:r w:rsidRPr="00B84BB5">
          <w:rPr>
            <w:sz w:val="22"/>
            <w:szCs w:val="22"/>
          </w:rPr>
          <w:br/>
        </w:r>
      </w:ins>
      <w:del w:id="31" w:author="Angela" w:date="2017-08-25T18:20:00Z">
        <w:r w:rsidR="006A0EF2" w:rsidRPr="00B84BB5" w:rsidDel="00D76D25">
          <w:rPr>
            <w:sz w:val="22"/>
            <w:szCs w:val="22"/>
          </w:rPr>
          <w:delText>. Am Samstag, 16.9., finden ganztägig Workshops und Diskussionen statt (</w:delText>
        </w:r>
      </w:del>
      <w:r w:rsidR="006A0EF2" w:rsidRPr="00B84BB5">
        <w:rPr>
          <w:sz w:val="22"/>
          <w:szCs w:val="22"/>
        </w:rPr>
        <w:t xml:space="preserve">10.00 </w:t>
      </w:r>
      <w:ins w:id="32" w:author="Angela" w:date="2017-08-25T18:20:00Z">
        <w:r w:rsidRPr="00B84BB5">
          <w:rPr>
            <w:sz w:val="22"/>
            <w:szCs w:val="22"/>
          </w:rPr>
          <w:t xml:space="preserve">– 17:30 Uhr </w:t>
        </w:r>
      </w:ins>
      <w:del w:id="33" w:author="Angela" w:date="2017-08-25T18:20:00Z">
        <w:r w:rsidR="006A0EF2" w:rsidRPr="00B84BB5" w:rsidDel="00D76D25">
          <w:rPr>
            <w:sz w:val="22"/>
            <w:szCs w:val="22"/>
          </w:rPr>
          <w:delText>– ca. 17.30 Uhr)</w:delText>
        </w:r>
      </w:del>
      <w:ins w:id="34" w:author="Angela" w:date="2017-08-25T18:20:00Z">
        <w:r w:rsidRPr="00B84BB5">
          <w:rPr>
            <w:sz w:val="22"/>
            <w:szCs w:val="22"/>
          </w:rPr>
          <w:t>(Workshops zu verschiedenen Themen rund um die Introvision)</w:t>
        </w:r>
      </w:ins>
      <w:ins w:id="35" w:author="Angela" w:date="2017-08-25T18:21:00Z">
        <w:r w:rsidRPr="00B84BB5">
          <w:rPr>
            <w:sz w:val="22"/>
            <w:szCs w:val="22"/>
          </w:rPr>
          <w:br/>
        </w:r>
        <w:r w:rsidRPr="00B84BB5">
          <w:rPr>
            <w:sz w:val="22"/>
            <w:szCs w:val="22"/>
          </w:rPr>
          <w:lastRenderedPageBreak/>
          <w:t xml:space="preserve">18.00 </w:t>
        </w:r>
      </w:ins>
      <w:ins w:id="36" w:author="Angela" w:date="2017-08-25T18:22:00Z">
        <w:r w:rsidRPr="00B84BB5">
          <w:rPr>
            <w:sz w:val="22"/>
            <w:szCs w:val="22"/>
          </w:rPr>
          <w:t>–</w:t>
        </w:r>
      </w:ins>
      <w:ins w:id="37" w:author="Angela" w:date="2017-08-25T18:21:00Z">
        <w:r w:rsidRPr="00B84BB5">
          <w:rPr>
            <w:sz w:val="22"/>
            <w:szCs w:val="22"/>
          </w:rPr>
          <w:t xml:space="preserve"> 19.</w:t>
        </w:r>
      </w:ins>
      <w:ins w:id="38" w:author="Angela" w:date="2017-08-25T18:22:00Z">
        <w:r w:rsidRPr="00B84BB5">
          <w:rPr>
            <w:sz w:val="22"/>
            <w:szCs w:val="22"/>
          </w:rPr>
          <w:t>00 Uhr gemeinsamer Abschluss</w:t>
        </w:r>
      </w:ins>
      <w:r w:rsidR="006A0EF2" w:rsidRPr="00B84BB5">
        <w:rPr>
          <w:sz w:val="22"/>
          <w:szCs w:val="22"/>
        </w:rPr>
        <w:br/>
      </w:r>
      <w:r w:rsidR="006A0EF2" w:rsidRPr="00B84BB5">
        <w:rPr>
          <w:sz w:val="22"/>
          <w:szCs w:val="22"/>
          <w:u w:val="single"/>
        </w:rPr>
        <w:t>Tagungsbeitrag</w:t>
      </w:r>
      <w:r w:rsidR="006A0EF2" w:rsidRPr="00B84BB5">
        <w:rPr>
          <w:sz w:val="22"/>
          <w:szCs w:val="22"/>
        </w:rPr>
        <w:t xml:space="preserve">: </w:t>
      </w:r>
      <w:ins w:id="39" w:author="Angela" w:date="2017-08-25T18:22:00Z">
        <w:r w:rsidRPr="00B84BB5">
          <w:rPr>
            <w:sz w:val="22"/>
            <w:szCs w:val="22"/>
          </w:rPr>
          <w:br/>
        </w:r>
      </w:ins>
      <w:r w:rsidR="006A0EF2" w:rsidRPr="00B84BB5">
        <w:rPr>
          <w:sz w:val="22"/>
          <w:szCs w:val="22"/>
        </w:rPr>
        <w:t>15.9. + 16.9.: 39</w:t>
      </w:r>
      <w:ins w:id="40" w:author="Angela" w:date="2017-08-25T18:22:00Z">
        <w:r w:rsidRPr="00B84BB5">
          <w:rPr>
            <w:sz w:val="22"/>
            <w:szCs w:val="22"/>
          </w:rPr>
          <w:t>,00 EUR</w:t>
        </w:r>
      </w:ins>
      <w:del w:id="41" w:author="Angela" w:date="2017-08-25T18:22:00Z">
        <w:r w:rsidR="006A0EF2" w:rsidRPr="00B84BB5" w:rsidDel="00D76D25">
          <w:rPr>
            <w:sz w:val="22"/>
            <w:szCs w:val="22"/>
          </w:rPr>
          <w:delText xml:space="preserve"> €</w:delText>
        </w:r>
      </w:del>
      <w:ins w:id="42" w:author="Angela" w:date="2017-08-25T18:22:00Z">
        <w:r w:rsidRPr="00B84BB5">
          <w:rPr>
            <w:sz w:val="22"/>
            <w:szCs w:val="22"/>
          </w:rPr>
          <w:t>O</w:t>
        </w:r>
      </w:ins>
      <w:r w:rsidR="006A0EF2" w:rsidRPr="00B84BB5">
        <w:rPr>
          <w:sz w:val="22"/>
          <w:szCs w:val="22"/>
        </w:rPr>
        <w:t>, nur Freitag, 15.9.: 25</w:t>
      </w:r>
      <w:ins w:id="43" w:author="Angela" w:date="2017-08-25T18:22:00Z">
        <w:r w:rsidRPr="00B84BB5">
          <w:rPr>
            <w:sz w:val="22"/>
            <w:szCs w:val="22"/>
          </w:rPr>
          <w:t>,00 EURO</w:t>
        </w:r>
      </w:ins>
      <w:del w:id="44" w:author="Angela" w:date="2017-08-25T18:22:00Z">
        <w:r w:rsidR="006A0EF2" w:rsidRPr="00B84BB5" w:rsidDel="00D76D25">
          <w:rPr>
            <w:sz w:val="22"/>
            <w:szCs w:val="22"/>
          </w:rPr>
          <w:delText xml:space="preserve"> €</w:delText>
        </w:r>
      </w:del>
      <w:r w:rsidR="006A0EF2" w:rsidRPr="00B84BB5">
        <w:rPr>
          <w:sz w:val="22"/>
          <w:szCs w:val="22"/>
        </w:rPr>
        <w:t>, nur Samstag, 16.9.: 30</w:t>
      </w:r>
      <w:ins w:id="45" w:author="Angela" w:date="2017-08-25T18:22:00Z">
        <w:r w:rsidRPr="00B84BB5">
          <w:rPr>
            <w:sz w:val="22"/>
            <w:szCs w:val="22"/>
          </w:rPr>
          <w:t>,00 EURO</w:t>
        </w:r>
      </w:ins>
      <w:r w:rsidR="006A0EF2" w:rsidRPr="00B84BB5">
        <w:rPr>
          <w:sz w:val="22"/>
          <w:szCs w:val="22"/>
        </w:rPr>
        <w:t xml:space="preserve"> </w:t>
      </w:r>
      <w:bookmarkStart w:id="46" w:name="_GoBack"/>
      <w:r w:rsidR="009A1E45">
        <w:rPr>
          <w:sz w:val="22"/>
          <w:szCs w:val="22"/>
        </w:rPr>
        <w:t xml:space="preserve">Tagungs-Website: </w:t>
      </w:r>
      <w:del w:id="47" w:author="Angela" w:date="2017-08-25T17:44:00Z">
        <w:r w:rsidR="006A0EF2" w:rsidRPr="00B84BB5" w:rsidDel="009E0264">
          <w:rPr>
            <w:sz w:val="22"/>
            <w:szCs w:val="22"/>
          </w:rPr>
          <w:delText>€</w:delText>
        </w:r>
        <w:r w:rsidR="006A0EF2" w:rsidRPr="00B84BB5" w:rsidDel="009E0264">
          <w:rPr>
            <w:sz w:val="22"/>
            <w:szCs w:val="22"/>
          </w:rPr>
          <w:br/>
          <w:delText>(</w:delText>
        </w:r>
      </w:del>
      <w:r w:rsidR="009E0264" w:rsidRPr="00B84BB5">
        <w:rPr>
          <w:sz w:val="22"/>
          <w:szCs w:val="22"/>
        </w:rPr>
        <w:fldChar w:fldCharType="begin"/>
      </w:r>
      <w:r w:rsidR="009E0264" w:rsidRPr="00B84BB5">
        <w:rPr>
          <w:sz w:val="22"/>
          <w:szCs w:val="22"/>
        </w:rPr>
        <w:instrText xml:space="preserve"> HYPERLINK "http://www.introvision.de/tagung-introvision-innen-stark-aussen-klar/" \h </w:instrText>
      </w:r>
      <w:r w:rsidR="009E0264" w:rsidRPr="00B84BB5">
        <w:rPr>
          <w:sz w:val="22"/>
          <w:szCs w:val="22"/>
        </w:rPr>
        <w:fldChar w:fldCharType="separate"/>
      </w:r>
      <w:r w:rsidR="006A0EF2" w:rsidRPr="00B84BB5">
        <w:rPr>
          <w:rStyle w:val="InternetLink"/>
          <w:sz w:val="22"/>
          <w:szCs w:val="22"/>
        </w:rPr>
        <w:t>www.introvision.de/tagung-introvision-innen-stark-aussen-klar/</w:t>
      </w:r>
      <w:r w:rsidR="009E0264" w:rsidRPr="00B84BB5">
        <w:rPr>
          <w:rStyle w:val="InternetLink"/>
          <w:sz w:val="22"/>
          <w:szCs w:val="22"/>
        </w:rPr>
        <w:fldChar w:fldCharType="end"/>
      </w:r>
      <w:r w:rsidR="006A0EF2" w:rsidRPr="00B84BB5">
        <w:rPr>
          <w:sz w:val="22"/>
          <w:szCs w:val="22"/>
        </w:rPr>
        <w:t xml:space="preserve"> </w:t>
      </w:r>
      <w:del w:id="48" w:author="Angela" w:date="2017-08-25T17:44:00Z">
        <w:r w:rsidR="006A0EF2" w:rsidRPr="00B84BB5" w:rsidDel="009E0264">
          <w:rPr>
            <w:sz w:val="22"/>
            <w:szCs w:val="22"/>
          </w:rPr>
          <w:delText>)</w:delText>
        </w:r>
      </w:del>
    </w:p>
    <w:bookmarkEnd w:id="46"/>
    <w:p w14:paraId="66941588" w14:textId="412ECDC0" w:rsidR="005F4794" w:rsidRPr="00B84BB5" w:rsidRDefault="009A1E45">
      <w:pPr>
        <w:spacing w:line="360" w:lineRule="auto"/>
        <w:rPr>
          <w:sz w:val="22"/>
          <w:szCs w:val="22"/>
        </w:rPr>
      </w:pPr>
      <w:r>
        <w:rPr>
          <w:sz w:val="22"/>
          <w:szCs w:val="22"/>
        </w:rPr>
        <w:t xml:space="preserve">Introvision e.V.: </w:t>
      </w:r>
      <w:hyperlink r:id="rId11">
        <w:r w:rsidR="006A0EF2" w:rsidRPr="00B84BB5">
          <w:rPr>
            <w:rStyle w:val="InternetLink"/>
            <w:sz w:val="22"/>
            <w:szCs w:val="22"/>
            <w:lang w:val="en-US"/>
          </w:rPr>
          <w:t>www.introvision.de</w:t>
        </w:r>
      </w:hyperlink>
      <w:r>
        <w:rPr>
          <w:sz w:val="22"/>
          <w:szCs w:val="22"/>
          <w:lang w:val="en-US"/>
        </w:rPr>
        <w:t>,</w:t>
      </w:r>
      <w:r w:rsidR="00B84BB5">
        <w:rPr>
          <w:sz w:val="22"/>
          <w:szCs w:val="22"/>
          <w:lang w:val="en-US"/>
        </w:rPr>
        <w:t xml:space="preserve"> </w:t>
      </w:r>
      <w:proofErr w:type="spellStart"/>
      <w:r>
        <w:rPr>
          <w:sz w:val="22"/>
          <w:szCs w:val="22"/>
          <w:lang w:val="en-US"/>
        </w:rPr>
        <w:t>Forschungsruppe</w:t>
      </w:r>
      <w:proofErr w:type="spellEnd"/>
      <w:r>
        <w:rPr>
          <w:sz w:val="22"/>
          <w:szCs w:val="22"/>
          <w:lang w:val="en-US"/>
        </w:rPr>
        <w:t xml:space="preserve"> </w:t>
      </w:r>
      <w:proofErr w:type="spellStart"/>
      <w:r>
        <w:rPr>
          <w:sz w:val="22"/>
          <w:szCs w:val="22"/>
          <w:lang w:val="en-US"/>
        </w:rPr>
        <w:t>Introvision</w:t>
      </w:r>
      <w:proofErr w:type="spellEnd"/>
      <w:r>
        <w:rPr>
          <w:sz w:val="22"/>
          <w:szCs w:val="22"/>
          <w:lang w:val="en-US"/>
        </w:rPr>
        <w:t xml:space="preserve">: </w:t>
      </w:r>
      <w:hyperlink r:id="rId12">
        <w:r w:rsidR="006A0EF2" w:rsidRPr="00B84BB5">
          <w:rPr>
            <w:rStyle w:val="InternetLink"/>
            <w:sz w:val="22"/>
            <w:szCs w:val="22"/>
          </w:rPr>
          <w:t>www.introvision.uni-hamburg.de</w:t>
        </w:r>
      </w:hyperlink>
      <w:r w:rsidR="006A0EF2" w:rsidRPr="00B84BB5">
        <w:rPr>
          <w:sz w:val="22"/>
          <w:szCs w:val="22"/>
        </w:rPr>
        <w:t xml:space="preserve"> </w:t>
      </w:r>
    </w:p>
    <w:p w14:paraId="16ACC0C9" w14:textId="77777777" w:rsidR="005F4794" w:rsidRPr="00B84BB5" w:rsidRDefault="006A0EF2">
      <w:pPr>
        <w:spacing w:line="360" w:lineRule="auto"/>
        <w:rPr>
          <w:b/>
          <w:bCs/>
          <w:sz w:val="22"/>
          <w:szCs w:val="22"/>
        </w:rPr>
      </w:pPr>
      <w:r w:rsidRPr="00B84BB5">
        <w:rPr>
          <w:b/>
          <w:bCs/>
          <w:sz w:val="22"/>
          <w:szCs w:val="22"/>
        </w:rPr>
        <w:t>Hintergrund der Introvision:</w:t>
      </w:r>
    </w:p>
    <w:p w14:paraId="7C6CA706" w14:textId="77777777" w:rsidR="005F4794" w:rsidRPr="00B84BB5" w:rsidRDefault="006A0EF2">
      <w:pPr>
        <w:spacing w:line="360" w:lineRule="auto"/>
        <w:rPr>
          <w:sz w:val="22"/>
          <w:szCs w:val="22"/>
        </w:rPr>
      </w:pPr>
      <w:r w:rsidRPr="00B84BB5">
        <w:rPr>
          <w:sz w:val="22"/>
          <w:szCs w:val="22"/>
        </w:rPr>
        <w:t xml:space="preserve">Vor 40 Jahren begann ein Team um Prof. Dr. Angelika C. Wagner im Rahmen eines längerfristigen Forschungsprojektes zur Unterrichtsdidaktik mit der Erforschung </w:t>
      </w:r>
      <w:r w:rsidR="004E259E" w:rsidRPr="00B84BB5">
        <w:rPr>
          <w:sz w:val="22"/>
          <w:szCs w:val="22"/>
        </w:rPr>
        <w:t xml:space="preserve">innerer Prozesse bei Lehrkräften </w:t>
      </w:r>
      <w:r w:rsidRPr="00B84BB5">
        <w:rPr>
          <w:sz w:val="22"/>
          <w:szCs w:val="22"/>
        </w:rPr>
        <w:t xml:space="preserve">im Unterricht. Dabei entdeckten sie „Denkknoten“, Gedankenkreise, Leerstellen, die bestimmte erwünschte Verhaltensweisen oder Entscheidungen blockieren. Zwei Fragen bestimmten die Forschung der Psychologinnen maßgeblich: Wie entstehen Konflikte und wie kann man sie lösen? Daraus entstand eine wissenschaftlich fundierte Methode, die heute als Methode zur mentalen Selbstregulation und zur Auflösung innerer Konflikte immer populärer wird. Prof. </w:t>
      </w:r>
      <w:r w:rsidR="004E259E" w:rsidRPr="00B84BB5">
        <w:rPr>
          <w:sz w:val="22"/>
          <w:szCs w:val="22"/>
        </w:rPr>
        <w:t xml:space="preserve">Dr. </w:t>
      </w:r>
      <w:r w:rsidRPr="00B84BB5">
        <w:rPr>
          <w:sz w:val="22"/>
          <w:szCs w:val="22"/>
        </w:rPr>
        <w:t xml:space="preserve">Telse </w:t>
      </w:r>
      <w:proofErr w:type="spellStart"/>
      <w:r w:rsidRPr="00B84BB5">
        <w:rPr>
          <w:sz w:val="22"/>
          <w:szCs w:val="22"/>
        </w:rPr>
        <w:t>Iwers</w:t>
      </w:r>
      <w:proofErr w:type="spellEnd"/>
      <w:r w:rsidRPr="00B84BB5">
        <w:rPr>
          <w:sz w:val="22"/>
          <w:szCs w:val="22"/>
        </w:rPr>
        <w:t xml:space="preserve"> prägte für diese Methode 2001 den Begriff Introvision. </w:t>
      </w:r>
    </w:p>
    <w:p w14:paraId="6F50805F" w14:textId="6604FDF7" w:rsidR="005F4794" w:rsidRPr="00B84BB5" w:rsidRDefault="006A0EF2">
      <w:pPr>
        <w:spacing w:line="360" w:lineRule="auto"/>
        <w:rPr>
          <w:sz w:val="22"/>
          <w:szCs w:val="22"/>
        </w:rPr>
      </w:pPr>
      <w:r w:rsidRPr="00B84BB5">
        <w:rPr>
          <w:sz w:val="22"/>
          <w:szCs w:val="22"/>
        </w:rPr>
        <w:t xml:space="preserve">Seit vielen Jahren wird </w:t>
      </w:r>
      <w:r w:rsidR="004E259E" w:rsidRPr="00B84BB5">
        <w:rPr>
          <w:sz w:val="22"/>
          <w:szCs w:val="22"/>
        </w:rPr>
        <w:t xml:space="preserve">nun </w:t>
      </w:r>
      <w:r w:rsidRPr="00B84BB5">
        <w:rPr>
          <w:sz w:val="22"/>
          <w:szCs w:val="22"/>
        </w:rPr>
        <w:t xml:space="preserve">Introvision in unterschiedlichen Anwendungsfeldern gelehrt und angewendet. Als bewährte Ergänzung zu anderen psychologischen Methoden eignet sich Introvision </w:t>
      </w:r>
      <w:ins w:id="49" w:author="Telse Iwers-Stelljes" w:date="2017-08-23T06:55:00Z">
        <w:r w:rsidR="00643C13" w:rsidRPr="00B84BB5">
          <w:rPr>
            <w:sz w:val="22"/>
            <w:szCs w:val="22"/>
          </w:rPr>
          <w:t xml:space="preserve">unter anderem </w:t>
        </w:r>
      </w:ins>
      <w:r w:rsidRPr="00B84BB5">
        <w:rPr>
          <w:sz w:val="22"/>
          <w:szCs w:val="22"/>
        </w:rPr>
        <w:t xml:space="preserve">als </w:t>
      </w:r>
      <w:proofErr w:type="spellStart"/>
      <w:r w:rsidRPr="00B84BB5">
        <w:rPr>
          <w:sz w:val="22"/>
          <w:szCs w:val="22"/>
        </w:rPr>
        <w:t>Coachingmethode</w:t>
      </w:r>
      <w:proofErr w:type="spellEnd"/>
      <w:r w:rsidRPr="00B84BB5">
        <w:rPr>
          <w:sz w:val="22"/>
          <w:szCs w:val="22"/>
        </w:rPr>
        <w:t xml:space="preserve"> für die Personal- und Organisationsentwicklung</w:t>
      </w:r>
      <w:ins w:id="50" w:author="Angela" w:date="2017-08-24T10:32:00Z">
        <w:r w:rsidR="006F2721" w:rsidRPr="00B84BB5">
          <w:rPr>
            <w:sz w:val="22"/>
            <w:szCs w:val="22"/>
          </w:rPr>
          <w:t>, im Leistungssport sowie als Methode für das persönliche Selbstmanagement</w:t>
        </w:r>
      </w:ins>
      <w:r w:rsidRPr="00B84BB5">
        <w:rPr>
          <w:sz w:val="22"/>
          <w:szCs w:val="22"/>
        </w:rPr>
        <w:t xml:space="preserve">. Der Schwerpunkt </w:t>
      </w:r>
      <w:r w:rsidR="004E259E" w:rsidRPr="00B84BB5">
        <w:rPr>
          <w:sz w:val="22"/>
          <w:szCs w:val="22"/>
        </w:rPr>
        <w:t xml:space="preserve">der Kurs- und </w:t>
      </w:r>
      <w:proofErr w:type="spellStart"/>
      <w:r w:rsidR="004E259E" w:rsidRPr="00B84BB5">
        <w:rPr>
          <w:sz w:val="22"/>
          <w:szCs w:val="22"/>
        </w:rPr>
        <w:t>Coachingangebote</w:t>
      </w:r>
      <w:proofErr w:type="spellEnd"/>
      <w:r w:rsidR="004E259E" w:rsidRPr="00B84BB5">
        <w:rPr>
          <w:sz w:val="22"/>
          <w:szCs w:val="22"/>
        </w:rPr>
        <w:t xml:space="preserve"> </w:t>
      </w:r>
      <w:r w:rsidRPr="00B84BB5">
        <w:rPr>
          <w:sz w:val="22"/>
          <w:szCs w:val="22"/>
        </w:rPr>
        <w:t>lag bis vor wenige</w:t>
      </w:r>
      <w:r w:rsidR="004E259E" w:rsidRPr="00B84BB5">
        <w:rPr>
          <w:sz w:val="22"/>
          <w:szCs w:val="22"/>
        </w:rPr>
        <w:t>n Jahren noch im Hamburger Raum. I</w:t>
      </w:r>
      <w:r w:rsidRPr="00B84BB5">
        <w:rPr>
          <w:sz w:val="22"/>
          <w:szCs w:val="22"/>
        </w:rPr>
        <w:t>nzwischen weitet sich das Angebot zur praktischen Anwendung zunehmend im deutschsp</w:t>
      </w:r>
      <w:r w:rsidR="004E259E" w:rsidRPr="00B84BB5">
        <w:rPr>
          <w:sz w:val="22"/>
          <w:szCs w:val="22"/>
        </w:rPr>
        <w:t>rac</w:t>
      </w:r>
      <w:r w:rsidRPr="00B84BB5">
        <w:rPr>
          <w:sz w:val="22"/>
          <w:szCs w:val="22"/>
        </w:rPr>
        <w:t>higen Raum aus. Seit 2014 qualifiziert die Forschungsgruppe der Universität Hamburg Psycholog/</w:t>
      </w:r>
      <w:r w:rsidR="004E259E" w:rsidRPr="00B84BB5">
        <w:rPr>
          <w:sz w:val="22"/>
          <w:szCs w:val="22"/>
        </w:rPr>
        <w:t xml:space="preserve">-innen, Coaches oder beispielsweise </w:t>
      </w:r>
      <w:r w:rsidRPr="00B84BB5">
        <w:rPr>
          <w:sz w:val="22"/>
          <w:szCs w:val="22"/>
        </w:rPr>
        <w:t>Berater/</w:t>
      </w:r>
      <w:r w:rsidR="004E259E" w:rsidRPr="00B84BB5">
        <w:rPr>
          <w:sz w:val="22"/>
          <w:szCs w:val="22"/>
        </w:rPr>
        <w:t>-innen</w:t>
      </w:r>
      <w:r w:rsidRPr="00B84BB5">
        <w:rPr>
          <w:sz w:val="22"/>
          <w:szCs w:val="22"/>
        </w:rPr>
        <w:t xml:space="preserve"> zu </w:t>
      </w:r>
      <w:proofErr w:type="spellStart"/>
      <w:r w:rsidRPr="00B84BB5">
        <w:rPr>
          <w:sz w:val="22"/>
          <w:szCs w:val="22"/>
        </w:rPr>
        <w:t>Introvisionsberaterinnen</w:t>
      </w:r>
      <w:proofErr w:type="spellEnd"/>
      <w:r w:rsidRPr="00B84BB5">
        <w:rPr>
          <w:sz w:val="22"/>
          <w:szCs w:val="22"/>
        </w:rPr>
        <w:t xml:space="preserve"> und -berater</w:t>
      </w:r>
      <w:r w:rsidR="004E259E" w:rsidRPr="00B84BB5">
        <w:rPr>
          <w:sz w:val="22"/>
          <w:szCs w:val="22"/>
        </w:rPr>
        <w:t>n</w:t>
      </w:r>
      <w:r w:rsidRPr="00B84BB5">
        <w:rPr>
          <w:sz w:val="22"/>
          <w:szCs w:val="22"/>
        </w:rPr>
        <w:t xml:space="preserve"> nach Angelika C. Wagner und treibt damit die Professionalisierung der </w:t>
      </w:r>
      <w:proofErr w:type="spellStart"/>
      <w:r w:rsidRPr="00B84BB5">
        <w:rPr>
          <w:sz w:val="22"/>
          <w:szCs w:val="22"/>
        </w:rPr>
        <w:t>Introvisionspraxis</w:t>
      </w:r>
      <w:proofErr w:type="spellEnd"/>
      <w:r w:rsidRPr="00B84BB5">
        <w:rPr>
          <w:sz w:val="22"/>
          <w:szCs w:val="22"/>
        </w:rPr>
        <w:t xml:space="preserve"> voran.</w:t>
      </w:r>
    </w:p>
    <w:p w14:paraId="7E59ABA0" w14:textId="77777777" w:rsidR="005F4794" w:rsidRPr="00B84BB5" w:rsidRDefault="005F4794">
      <w:pPr>
        <w:spacing w:line="360" w:lineRule="auto"/>
        <w:rPr>
          <w:sz w:val="22"/>
          <w:szCs w:val="22"/>
        </w:rPr>
      </w:pPr>
    </w:p>
    <w:p w14:paraId="511A27B6" w14:textId="77777777" w:rsidR="005F4794" w:rsidRPr="00B84BB5" w:rsidRDefault="0081735F">
      <w:pPr>
        <w:spacing w:line="360" w:lineRule="auto"/>
        <w:rPr>
          <w:sz w:val="22"/>
          <w:szCs w:val="22"/>
        </w:rPr>
      </w:pPr>
      <w:r w:rsidRPr="00B84BB5">
        <w:rPr>
          <w:b/>
          <w:bCs/>
          <w:sz w:val="22"/>
          <w:szCs w:val="22"/>
          <w:u w:val="single"/>
        </w:rPr>
        <w:t>Pressekontakt:</w:t>
      </w:r>
    </w:p>
    <w:p w14:paraId="7372646E" w14:textId="77777777" w:rsidR="005F4794" w:rsidRPr="00B84BB5" w:rsidRDefault="0081735F">
      <w:pPr>
        <w:spacing w:line="360" w:lineRule="auto"/>
        <w:rPr>
          <w:b/>
          <w:i/>
          <w:sz w:val="22"/>
          <w:szCs w:val="22"/>
          <w:rPrChange w:id="51" w:author="Angela" w:date="2017-08-25T17:41:00Z">
            <w:rPr/>
          </w:rPrChange>
        </w:rPr>
      </w:pPr>
      <w:r w:rsidRPr="00B84BB5">
        <w:rPr>
          <w:sz w:val="22"/>
          <w:szCs w:val="22"/>
        </w:rPr>
        <w:br/>
      </w:r>
      <w:r w:rsidR="006A0EF2" w:rsidRPr="00B84BB5">
        <w:rPr>
          <w:b/>
          <w:i/>
          <w:sz w:val="22"/>
          <w:szCs w:val="22"/>
          <w:rPrChange w:id="52" w:author="Angela" w:date="2017-08-25T17:41:00Z">
            <w:rPr/>
          </w:rPrChange>
        </w:rPr>
        <w:t>Introvision e.V.</w:t>
      </w:r>
    </w:p>
    <w:p w14:paraId="0683BEB5" w14:textId="6C01740F" w:rsidR="005F4794" w:rsidRPr="00B84BB5" w:rsidRDefault="006A0EF2" w:rsidP="0081735F">
      <w:pPr>
        <w:spacing w:line="360" w:lineRule="auto"/>
        <w:rPr>
          <w:sz w:val="22"/>
          <w:szCs w:val="22"/>
        </w:rPr>
      </w:pPr>
      <w:r w:rsidRPr="00B84BB5">
        <w:rPr>
          <w:sz w:val="22"/>
          <w:szCs w:val="22"/>
        </w:rPr>
        <w:t>Gesellschaft zur Förderung der Introvision als Methode der mentalen Selbstregulation</w:t>
      </w:r>
      <w:r w:rsidRPr="00B84BB5">
        <w:rPr>
          <w:sz w:val="22"/>
          <w:szCs w:val="22"/>
        </w:rPr>
        <w:br/>
      </w:r>
      <w:r w:rsidR="0081735F" w:rsidRPr="00B84BB5">
        <w:rPr>
          <w:sz w:val="22"/>
          <w:szCs w:val="22"/>
        </w:rPr>
        <w:t xml:space="preserve">Petra Spille, </w:t>
      </w:r>
      <w:hyperlink r:id="rId13" w:history="1">
        <w:r w:rsidR="0081735F" w:rsidRPr="00B84BB5">
          <w:rPr>
            <w:rStyle w:val="Link"/>
            <w:sz w:val="22"/>
            <w:szCs w:val="22"/>
          </w:rPr>
          <w:t>p.spille@introvision.de</w:t>
        </w:r>
      </w:hyperlink>
      <w:r w:rsidR="0081735F" w:rsidRPr="00B84BB5">
        <w:rPr>
          <w:sz w:val="22"/>
          <w:szCs w:val="22"/>
        </w:rPr>
        <w:t>, Tel. 0170 9419769</w:t>
      </w:r>
      <w:r w:rsidR="0081735F" w:rsidRPr="00B84BB5">
        <w:rPr>
          <w:sz w:val="22"/>
          <w:szCs w:val="22"/>
        </w:rPr>
        <w:br/>
      </w:r>
      <w:r w:rsidRPr="00B84BB5">
        <w:rPr>
          <w:sz w:val="22"/>
          <w:szCs w:val="22"/>
        </w:rPr>
        <w:t>Dr. Angela Rohde</w:t>
      </w:r>
      <w:r w:rsidR="0081735F" w:rsidRPr="00B84BB5">
        <w:rPr>
          <w:sz w:val="22"/>
          <w:szCs w:val="22"/>
        </w:rPr>
        <w:t xml:space="preserve">, </w:t>
      </w:r>
      <w:hyperlink r:id="rId14">
        <w:r w:rsidRPr="00B84BB5">
          <w:rPr>
            <w:rStyle w:val="InternetLink"/>
            <w:sz w:val="22"/>
            <w:szCs w:val="22"/>
          </w:rPr>
          <w:t>a.rohde@introvision.de</w:t>
        </w:r>
      </w:hyperlink>
      <w:r w:rsidR="0081735F" w:rsidRPr="00B84BB5">
        <w:rPr>
          <w:sz w:val="22"/>
          <w:szCs w:val="22"/>
        </w:rPr>
        <w:t xml:space="preserve">, Tel. 04104/ 9623103 </w:t>
      </w:r>
      <w:r w:rsidR="0081735F" w:rsidRPr="00B84BB5">
        <w:rPr>
          <w:sz w:val="22"/>
          <w:szCs w:val="22"/>
        </w:rPr>
        <w:br/>
      </w:r>
      <w:r w:rsidR="0081735F" w:rsidRPr="00B84BB5">
        <w:rPr>
          <w:rStyle w:val="InternetLink"/>
          <w:sz w:val="22"/>
          <w:szCs w:val="22"/>
        </w:rPr>
        <w:br/>
      </w:r>
      <w:r w:rsidR="0081735F" w:rsidRPr="00B84BB5">
        <w:rPr>
          <w:b/>
          <w:i/>
          <w:sz w:val="22"/>
          <w:szCs w:val="22"/>
          <w:rPrChange w:id="53" w:author="Angela" w:date="2017-08-25T17:41:00Z">
            <w:rPr/>
          </w:rPrChange>
        </w:rPr>
        <w:lastRenderedPageBreak/>
        <w:t>Forschungsgruppe Introvision</w:t>
      </w:r>
      <w:r w:rsidRPr="00B84BB5">
        <w:rPr>
          <w:b/>
          <w:i/>
          <w:sz w:val="22"/>
          <w:szCs w:val="22"/>
          <w:rPrChange w:id="54" w:author="Angela" w:date="2017-08-25T17:41:00Z">
            <w:rPr/>
          </w:rPrChange>
        </w:rPr>
        <w:br/>
      </w:r>
      <w:r w:rsidR="0081735F" w:rsidRPr="00B84BB5">
        <w:rPr>
          <w:sz w:val="22"/>
          <w:szCs w:val="22"/>
        </w:rPr>
        <w:t xml:space="preserve">Prof. Dr. Telse </w:t>
      </w:r>
      <w:proofErr w:type="spellStart"/>
      <w:r w:rsidR="0081735F" w:rsidRPr="00B84BB5">
        <w:rPr>
          <w:sz w:val="22"/>
          <w:szCs w:val="22"/>
        </w:rPr>
        <w:t>Iwers</w:t>
      </w:r>
      <w:proofErr w:type="spellEnd"/>
      <w:r w:rsidR="0081735F" w:rsidRPr="00B84BB5">
        <w:rPr>
          <w:sz w:val="22"/>
          <w:szCs w:val="22"/>
        </w:rPr>
        <w:t xml:space="preserve">, </w:t>
      </w:r>
      <w:ins w:id="55" w:author="Telse Iwers-Stelljes" w:date="2017-08-23T06:56:00Z">
        <w:r w:rsidR="009B1204" w:rsidRPr="00B84BB5">
          <w:rPr>
            <w:sz w:val="22"/>
            <w:szCs w:val="22"/>
          </w:rPr>
          <w:t>Fakultät für Erziehungswissenschaft, Universität Hamburg, Telse.Iwers@uni-hamburg.de</w:t>
        </w:r>
      </w:ins>
    </w:p>
    <w:p w14:paraId="0737EB37" w14:textId="77777777" w:rsidR="005F4794" w:rsidRPr="00B84BB5" w:rsidRDefault="005F4794">
      <w:pPr>
        <w:spacing w:line="360" w:lineRule="auto"/>
        <w:rPr>
          <w:sz w:val="22"/>
          <w:szCs w:val="22"/>
        </w:rPr>
      </w:pPr>
    </w:p>
    <w:p w14:paraId="07475F12" w14:textId="77777777" w:rsidR="005F4794" w:rsidRPr="00B84BB5" w:rsidRDefault="005F4794">
      <w:pPr>
        <w:spacing w:line="360" w:lineRule="auto"/>
        <w:rPr>
          <w:sz w:val="22"/>
          <w:szCs w:val="22"/>
        </w:rPr>
      </w:pPr>
    </w:p>
    <w:sectPr w:rsidR="005F4794" w:rsidRPr="00B84BB5">
      <w:headerReference w:type="default" r:id="rId15"/>
      <w:pgSz w:w="11906" w:h="16838"/>
      <w:pgMar w:top="1417" w:right="1417" w:bottom="1134" w:left="1417" w:header="708"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9701" w14:textId="77777777" w:rsidR="00D76D25" w:rsidRDefault="00D76D25">
      <w:pPr>
        <w:spacing w:line="240" w:lineRule="auto"/>
      </w:pPr>
      <w:r>
        <w:separator/>
      </w:r>
    </w:p>
  </w:endnote>
  <w:endnote w:type="continuationSeparator" w:id="0">
    <w:p w14:paraId="59993808" w14:textId="77777777" w:rsidR="00D76D25" w:rsidRDefault="00D76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Minion Pro">
    <w:panose1 w:val="02040503050306020203"/>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B235" w14:textId="77777777" w:rsidR="00D76D25" w:rsidRDefault="00D76D25">
      <w:pPr>
        <w:spacing w:line="240" w:lineRule="auto"/>
      </w:pPr>
      <w:r>
        <w:separator/>
      </w:r>
    </w:p>
  </w:footnote>
  <w:footnote w:type="continuationSeparator" w:id="0">
    <w:p w14:paraId="4F284CED" w14:textId="77777777" w:rsidR="00D76D25" w:rsidRDefault="00D76D2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47A4" w14:textId="4800A7EC" w:rsidR="00D76D25" w:rsidRDefault="00D76D25">
    <w:pPr>
      <w:pStyle w:val="Kopfzeile1"/>
      <w:jc w:val="right"/>
      <w:rPr>
        <w:sz w:val="20"/>
        <w:szCs w:val="20"/>
      </w:rPr>
    </w:pPr>
    <w:r>
      <w:rPr>
        <w:sz w:val="20"/>
        <w:szCs w:val="20"/>
      </w:rPr>
      <w:t xml:space="preserve">PM zur Introvisions-Tagung „Innen stark, außen klar“ </w:t>
    </w:r>
    <w:r w:rsidR="00B84BB5">
      <w:rPr>
        <w:sz w:val="20"/>
        <w:szCs w:val="20"/>
      </w:rPr>
      <w:t>15./16.9.2017 Introvision e.V.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11175"/>
    <w:multiLevelType w:val="hybridMultilevel"/>
    <w:tmpl w:val="CAA22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94"/>
    <w:rsid w:val="004E259E"/>
    <w:rsid w:val="005F4794"/>
    <w:rsid w:val="005F58EF"/>
    <w:rsid w:val="00643C13"/>
    <w:rsid w:val="006A0EF2"/>
    <w:rsid w:val="006A5A94"/>
    <w:rsid w:val="006F2721"/>
    <w:rsid w:val="0081735F"/>
    <w:rsid w:val="008D1F0F"/>
    <w:rsid w:val="00982FB9"/>
    <w:rsid w:val="009A1E45"/>
    <w:rsid w:val="009B1204"/>
    <w:rsid w:val="009B3BBC"/>
    <w:rsid w:val="009E0264"/>
    <w:rsid w:val="00B84BB5"/>
    <w:rsid w:val="00C95A36"/>
    <w:rsid w:val="00D7006C"/>
    <w:rsid w:val="00D76D25"/>
    <w:rsid w:val="00E71738"/>
    <w:rsid w:val="00FA0331"/>
    <w:rsid w:val="00FF61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1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F4A"/>
    <w:pPr>
      <w:spacing w:line="260" w:lineRule="atLeast"/>
    </w:pPr>
    <w:rPr>
      <w:rFonts w:ascii="Times New Roman" w:eastAsia="Times New Roman" w:hAnsi="Times New Roman" w:cs="Times New Roman"/>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9"/>
    <w:qFormat/>
    <w:rsid w:val="00A307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styleId="Funotenzeichen">
    <w:name w:val="footnote reference"/>
    <w:basedOn w:val="Absatzstandardschriftart"/>
    <w:uiPriority w:val="99"/>
    <w:unhideWhenUsed/>
    <w:qFormat/>
    <w:rsid w:val="00B77E10"/>
    <w:rPr>
      <w:sz w:val="20"/>
      <w:vertAlign w:val="superscript"/>
    </w:rPr>
  </w:style>
  <w:style w:type="character" w:customStyle="1" w:styleId="berschrift1Zeichen">
    <w:name w:val="Überschrift 1 Zeichen"/>
    <w:basedOn w:val="Absatzstandardschriftart"/>
    <w:uiPriority w:val="9"/>
    <w:qFormat/>
    <w:rsid w:val="00A307EE"/>
    <w:rPr>
      <w:rFonts w:asciiTheme="majorHAnsi" w:eastAsiaTheme="majorEastAsia" w:hAnsiTheme="majorHAnsi" w:cstheme="majorBidi"/>
      <w:b/>
      <w:bCs/>
      <w:color w:val="345A8A" w:themeColor="accent1" w:themeShade="B5"/>
      <w:sz w:val="32"/>
      <w:szCs w:val="32"/>
    </w:rPr>
  </w:style>
  <w:style w:type="character" w:customStyle="1" w:styleId="FunotentextZeichen">
    <w:name w:val="Fußnotentext Zeichen"/>
    <w:basedOn w:val="Absatzstandardschriftart"/>
    <w:link w:val="Funotentext"/>
    <w:uiPriority w:val="99"/>
    <w:qFormat/>
    <w:rsid w:val="00360D62"/>
    <w:rPr>
      <w:sz w:val="20"/>
      <w:szCs w:val="20"/>
    </w:rPr>
  </w:style>
  <w:style w:type="character" w:customStyle="1" w:styleId="SprechblasentextZeichen">
    <w:name w:val="Sprechblasentext Zeichen"/>
    <w:basedOn w:val="Absatzstandardschriftart"/>
    <w:link w:val="Sprechblasentext"/>
    <w:uiPriority w:val="99"/>
    <w:semiHidden/>
    <w:qFormat/>
    <w:rsid w:val="0004507A"/>
    <w:rPr>
      <w:rFonts w:ascii="Lucida Grande" w:eastAsia="Times New Roman" w:hAnsi="Lucida Grande" w:cs="Lucida Grande"/>
      <w:sz w:val="18"/>
      <w:szCs w:val="18"/>
    </w:rPr>
  </w:style>
  <w:style w:type="character" w:customStyle="1" w:styleId="InternetLink">
    <w:name w:val="Internet Link"/>
    <w:basedOn w:val="Absatzstandardschriftart"/>
    <w:uiPriority w:val="99"/>
    <w:unhideWhenUsed/>
    <w:rsid w:val="004615BC"/>
    <w:rPr>
      <w:color w:val="0000FF" w:themeColor="hyperlink"/>
      <w:u w:val="single"/>
    </w:rPr>
  </w:style>
  <w:style w:type="character" w:customStyle="1" w:styleId="KopfzeileZeichen">
    <w:name w:val="Kopfzeile Zeichen"/>
    <w:basedOn w:val="Absatzstandardschriftart"/>
    <w:link w:val="Kopfzeile1"/>
    <w:uiPriority w:val="99"/>
    <w:qFormat/>
    <w:rsid w:val="000923D9"/>
    <w:rPr>
      <w:rFonts w:ascii="Times New Roman" w:eastAsia="Times New Roman" w:hAnsi="Times New Roman" w:cs="Times New Roman"/>
    </w:rPr>
  </w:style>
  <w:style w:type="character" w:customStyle="1" w:styleId="FuzeileZeichen">
    <w:name w:val="Fußzeile Zeichen"/>
    <w:basedOn w:val="Absatzstandardschriftart"/>
    <w:link w:val="Fuzeile1"/>
    <w:uiPriority w:val="99"/>
    <w:qFormat/>
    <w:rsid w:val="000923D9"/>
    <w:rPr>
      <w:rFonts w:ascii="Times New Roman" w:eastAsia="Times New Roman" w:hAnsi="Times New Roman" w:cs="Times New Roman"/>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customStyle="1" w:styleId="Beschriftung1">
    <w:name w:val="Beschriftung1"/>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berschriftinGoldRohdeKommunikation">
    <w:name w:val="Überschrift in Gold (Rohde Kommunikation)"/>
    <w:basedOn w:val="Standard"/>
    <w:qFormat/>
    <w:rsid w:val="00056E2A"/>
    <w:pPr>
      <w:spacing w:after="200" w:line="276" w:lineRule="auto"/>
      <w:jc w:val="center"/>
    </w:pPr>
    <w:rPr>
      <w:rFonts w:ascii="Avenir Next Demi Bold" w:eastAsiaTheme="minorHAnsi" w:hAnsi="Avenir Next Demi Bold" w:cs="Arial"/>
      <w:color w:val="8D7D4C"/>
      <w:lang w:eastAsia="en-US"/>
    </w:rPr>
  </w:style>
  <w:style w:type="paragraph" w:customStyle="1" w:styleId="FormatFliesstextBroschre">
    <w:name w:val="Format Fliesstext Broschüre"/>
    <w:basedOn w:val="Standard"/>
    <w:qFormat/>
    <w:rsid w:val="00A307EE"/>
    <w:pPr>
      <w:spacing w:line="276" w:lineRule="auto"/>
    </w:pPr>
    <w:rPr>
      <w:rFonts w:ascii="Minion Pro" w:hAnsi="Minion Pro"/>
      <w:b/>
      <w:color w:val="800000"/>
      <w:sz w:val="28"/>
      <w:szCs w:val="28"/>
    </w:rPr>
  </w:style>
  <w:style w:type="paragraph" w:customStyle="1" w:styleId="FormatFliesstextBroschre11pt">
    <w:name w:val="Format Fliesstext Broschüre 11 pt"/>
    <w:basedOn w:val="FormatFliesstextBroschre"/>
    <w:qFormat/>
    <w:rsid w:val="00A307EE"/>
    <w:rPr>
      <w:b w:val="0"/>
      <w:color w:val="00000A"/>
      <w:sz w:val="22"/>
    </w:rPr>
  </w:style>
  <w:style w:type="paragraph" w:customStyle="1" w:styleId="berschriftBroschre">
    <w:name w:val="Überschrift Broschüre"/>
    <w:basedOn w:val="berschrift11"/>
    <w:autoRedefine/>
    <w:qFormat/>
    <w:rsid w:val="00A307EE"/>
    <w:pPr>
      <w:keepLines w:val="0"/>
      <w:spacing w:before="240" w:after="60"/>
    </w:pPr>
    <w:rPr>
      <w:rFonts w:ascii="Minion Pro" w:hAnsi="Minion Pro"/>
      <w:color w:val="00000A"/>
      <w:sz w:val="28"/>
    </w:rPr>
  </w:style>
  <w:style w:type="paragraph" w:customStyle="1" w:styleId="Kapitelberschrift">
    <w:name w:val="Kapitelüberschrift"/>
    <w:basedOn w:val="Standard"/>
    <w:qFormat/>
    <w:rsid w:val="00FC1982"/>
    <w:pPr>
      <w:spacing w:after="200" w:line="360" w:lineRule="auto"/>
    </w:pPr>
    <w:rPr>
      <w:rFonts w:ascii="Arial" w:eastAsiaTheme="minorHAnsi" w:hAnsi="Arial"/>
      <w:b/>
      <w:color w:val="76923C" w:themeColor="accent3" w:themeShade="BF"/>
      <w:sz w:val="26"/>
      <w:szCs w:val="22"/>
      <w:lang w:eastAsia="en-US"/>
      <w14:shadow w14:blurRad="50800" w14:dist="38100" w14:dir="2700000" w14:sx="100000" w14:sy="100000" w14:kx="0" w14:ky="0" w14:algn="tl">
        <w14:srgbClr w14:val="000000">
          <w14:alpha w14:val="57000"/>
        </w14:srgbClr>
      </w14:shadow>
    </w:rPr>
  </w:style>
  <w:style w:type="paragraph" w:styleId="Funotentext">
    <w:name w:val="footnote text"/>
    <w:basedOn w:val="Standard"/>
    <w:link w:val="FunotentextZeichen"/>
    <w:uiPriority w:val="99"/>
    <w:unhideWhenUsed/>
    <w:qFormat/>
    <w:rsid w:val="00360D62"/>
    <w:pPr>
      <w:spacing w:line="240" w:lineRule="auto"/>
    </w:pPr>
    <w:rPr>
      <w:rFonts w:asciiTheme="minorHAnsi" w:eastAsiaTheme="minorEastAsia" w:hAnsiTheme="minorHAnsi" w:cstheme="minorBidi"/>
      <w:sz w:val="20"/>
      <w:szCs w:val="20"/>
    </w:rPr>
  </w:style>
  <w:style w:type="paragraph" w:customStyle="1" w:styleId="EinschubStandardkursivfett">
    <w:name w:val="Einschub Standard kursiv fett"/>
    <w:basedOn w:val="Standard"/>
    <w:qFormat/>
    <w:rsid w:val="00FF023E"/>
    <w:pPr>
      <w:spacing w:line="360" w:lineRule="auto"/>
    </w:pPr>
    <w:rPr>
      <w:rFonts w:eastAsiaTheme="minorEastAsia"/>
      <w:b/>
      <w:i/>
      <w:lang w:eastAsia="de-DE"/>
    </w:rPr>
  </w:style>
  <w:style w:type="paragraph" w:styleId="Sprechblasentext">
    <w:name w:val="Balloon Text"/>
    <w:basedOn w:val="Standard"/>
    <w:link w:val="SprechblasentextZeichen"/>
    <w:uiPriority w:val="99"/>
    <w:semiHidden/>
    <w:unhideWhenUsed/>
    <w:qFormat/>
    <w:rsid w:val="0004507A"/>
    <w:pPr>
      <w:spacing w:line="240" w:lineRule="auto"/>
    </w:pPr>
    <w:rPr>
      <w:rFonts w:ascii="Lucida Grande" w:hAnsi="Lucida Grande" w:cs="Lucida Grande"/>
      <w:sz w:val="18"/>
      <w:szCs w:val="18"/>
    </w:rPr>
  </w:style>
  <w:style w:type="paragraph" w:customStyle="1" w:styleId="Kopfzeile1">
    <w:name w:val="Kopfzeile1"/>
    <w:basedOn w:val="Standard"/>
    <w:link w:val="KopfzeileZeichen"/>
    <w:uiPriority w:val="99"/>
    <w:unhideWhenUsed/>
    <w:rsid w:val="000923D9"/>
    <w:pPr>
      <w:tabs>
        <w:tab w:val="center" w:pos="4536"/>
        <w:tab w:val="right" w:pos="9072"/>
      </w:tabs>
      <w:spacing w:line="240" w:lineRule="auto"/>
    </w:pPr>
  </w:style>
  <w:style w:type="paragraph" w:customStyle="1" w:styleId="Fuzeile1">
    <w:name w:val="Fußzeile1"/>
    <w:basedOn w:val="Standard"/>
    <w:link w:val="FuzeileZeichen"/>
    <w:uiPriority w:val="99"/>
    <w:unhideWhenUsed/>
    <w:rsid w:val="000923D9"/>
    <w:pPr>
      <w:tabs>
        <w:tab w:val="center" w:pos="4536"/>
        <w:tab w:val="right" w:pos="9072"/>
      </w:tabs>
      <w:spacing w:line="240" w:lineRule="auto"/>
    </w:pPr>
  </w:style>
  <w:style w:type="paragraph" w:styleId="Kommentartext">
    <w:name w:val="annotation text"/>
    <w:basedOn w:val="Standard"/>
    <w:link w:val="KommentartextZeichen"/>
    <w:uiPriority w:val="99"/>
    <w:semiHidden/>
    <w:unhideWhenUsed/>
    <w:pPr>
      <w:spacing w:line="240" w:lineRule="auto"/>
    </w:pPr>
  </w:style>
  <w:style w:type="character" w:customStyle="1" w:styleId="KommentartextZeichen">
    <w:name w:val="Kommentartext Zeichen"/>
    <w:basedOn w:val="Absatzstandardschriftart"/>
    <w:link w:val="Kommentartext"/>
    <w:uiPriority w:val="99"/>
    <w:semiHidden/>
    <w:rPr>
      <w:rFonts w:ascii="Times New Roman" w:eastAsia="Times New Roman" w:hAnsi="Times New Roman" w:cs="Times New Roman"/>
      <w:color w:val="00000A"/>
      <w:sz w:val="24"/>
    </w:rPr>
  </w:style>
  <w:style w:type="character" w:styleId="Kommentarzeichen">
    <w:name w:val="annotation reference"/>
    <w:basedOn w:val="Absatzstandardschriftart"/>
    <w:uiPriority w:val="99"/>
    <w:semiHidden/>
    <w:unhideWhenUsed/>
    <w:rPr>
      <w:sz w:val="18"/>
      <w:szCs w:val="18"/>
    </w:rPr>
  </w:style>
  <w:style w:type="character" w:styleId="Link">
    <w:name w:val="Hyperlink"/>
    <w:basedOn w:val="Absatzstandardschriftart"/>
    <w:uiPriority w:val="99"/>
    <w:unhideWhenUsed/>
    <w:rsid w:val="0081735F"/>
    <w:rPr>
      <w:color w:val="0000FF" w:themeColor="hyperlink"/>
      <w:u w:val="single"/>
    </w:rPr>
  </w:style>
  <w:style w:type="paragraph" w:styleId="Kommentarthema">
    <w:name w:val="annotation subject"/>
    <w:basedOn w:val="Kommentartext"/>
    <w:next w:val="Kommentartext"/>
    <w:link w:val="KommentarthemaZeichen"/>
    <w:uiPriority w:val="99"/>
    <w:semiHidden/>
    <w:unhideWhenUsed/>
    <w:rsid w:val="00643C13"/>
    <w:rPr>
      <w:b/>
      <w:bCs/>
      <w:sz w:val="20"/>
      <w:szCs w:val="20"/>
    </w:rPr>
  </w:style>
  <w:style w:type="character" w:customStyle="1" w:styleId="KommentarthemaZeichen">
    <w:name w:val="Kommentarthema Zeichen"/>
    <w:basedOn w:val="KommentartextZeichen"/>
    <w:link w:val="Kommentarthema"/>
    <w:uiPriority w:val="99"/>
    <w:semiHidden/>
    <w:rsid w:val="00643C13"/>
    <w:rPr>
      <w:rFonts w:ascii="Times New Roman" w:eastAsia="Times New Roman" w:hAnsi="Times New Roman" w:cs="Times New Roman"/>
      <w:b/>
      <w:bCs/>
      <w:color w:val="00000A"/>
      <w:sz w:val="24"/>
      <w:szCs w:val="20"/>
    </w:rPr>
  </w:style>
  <w:style w:type="paragraph" w:styleId="Listenabsatz">
    <w:name w:val="List Paragraph"/>
    <w:basedOn w:val="Standard"/>
    <w:uiPriority w:val="34"/>
    <w:qFormat/>
    <w:rsid w:val="00D76D25"/>
    <w:pPr>
      <w:ind w:left="720"/>
      <w:contextualSpacing/>
    </w:pPr>
  </w:style>
  <w:style w:type="paragraph" w:styleId="Kopfzeile">
    <w:name w:val="header"/>
    <w:basedOn w:val="Standard"/>
    <w:link w:val="KopfzeileZeichen1"/>
    <w:uiPriority w:val="99"/>
    <w:unhideWhenUsed/>
    <w:rsid w:val="00B84BB5"/>
    <w:pPr>
      <w:tabs>
        <w:tab w:val="center" w:pos="4536"/>
        <w:tab w:val="right" w:pos="9072"/>
      </w:tabs>
      <w:spacing w:line="240" w:lineRule="auto"/>
    </w:pPr>
  </w:style>
  <w:style w:type="character" w:customStyle="1" w:styleId="KopfzeileZeichen1">
    <w:name w:val="Kopfzeile Zeichen1"/>
    <w:basedOn w:val="Absatzstandardschriftart"/>
    <w:link w:val="Kopfzeile"/>
    <w:uiPriority w:val="99"/>
    <w:rsid w:val="00B84BB5"/>
    <w:rPr>
      <w:rFonts w:ascii="Times New Roman" w:eastAsia="Times New Roman" w:hAnsi="Times New Roman" w:cs="Times New Roman"/>
      <w:color w:val="00000A"/>
      <w:sz w:val="24"/>
    </w:rPr>
  </w:style>
  <w:style w:type="paragraph" w:styleId="Fuzeile">
    <w:name w:val="footer"/>
    <w:basedOn w:val="Standard"/>
    <w:link w:val="FuzeileZeichen1"/>
    <w:uiPriority w:val="99"/>
    <w:unhideWhenUsed/>
    <w:rsid w:val="00B84BB5"/>
    <w:pPr>
      <w:tabs>
        <w:tab w:val="center" w:pos="4536"/>
        <w:tab w:val="right" w:pos="9072"/>
      </w:tabs>
      <w:spacing w:line="240" w:lineRule="auto"/>
    </w:pPr>
  </w:style>
  <w:style w:type="character" w:customStyle="1" w:styleId="FuzeileZeichen1">
    <w:name w:val="Fußzeile Zeichen1"/>
    <w:basedOn w:val="Absatzstandardschriftart"/>
    <w:link w:val="Fuzeile"/>
    <w:uiPriority w:val="99"/>
    <w:rsid w:val="00B84BB5"/>
    <w:rPr>
      <w:rFonts w:ascii="Times New Roman" w:eastAsia="Times New Roman" w:hAnsi="Times New Roman" w:cs="Times New Roman"/>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F4A"/>
    <w:pPr>
      <w:spacing w:line="260" w:lineRule="atLeast"/>
    </w:pPr>
    <w:rPr>
      <w:rFonts w:ascii="Times New Roman" w:eastAsia="Times New Roman" w:hAnsi="Times New Roman" w:cs="Times New Roman"/>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9"/>
    <w:qFormat/>
    <w:rsid w:val="00A307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styleId="Funotenzeichen">
    <w:name w:val="footnote reference"/>
    <w:basedOn w:val="Absatzstandardschriftart"/>
    <w:uiPriority w:val="99"/>
    <w:unhideWhenUsed/>
    <w:qFormat/>
    <w:rsid w:val="00B77E10"/>
    <w:rPr>
      <w:sz w:val="20"/>
      <w:vertAlign w:val="superscript"/>
    </w:rPr>
  </w:style>
  <w:style w:type="character" w:customStyle="1" w:styleId="berschrift1Zeichen">
    <w:name w:val="Überschrift 1 Zeichen"/>
    <w:basedOn w:val="Absatzstandardschriftart"/>
    <w:uiPriority w:val="9"/>
    <w:qFormat/>
    <w:rsid w:val="00A307EE"/>
    <w:rPr>
      <w:rFonts w:asciiTheme="majorHAnsi" w:eastAsiaTheme="majorEastAsia" w:hAnsiTheme="majorHAnsi" w:cstheme="majorBidi"/>
      <w:b/>
      <w:bCs/>
      <w:color w:val="345A8A" w:themeColor="accent1" w:themeShade="B5"/>
      <w:sz w:val="32"/>
      <w:szCs w:val="32"/>
    </w:rPr>
  </w:style>
  <w:style w:type="character" w:customStyle="1" w:styleId="FunotentextZeichen">
    <w:name w:val="Fußnotentext Zeichen"/>
    <w:basedOn w:val="Absatzstandardschriftart"/>
    <w:link w:val="Funotentext"/>
    <w:uiPriority w:val="99"/>
    <w:qFormat/>
    <w:rsid w:val="00360D62"/>
    <w:rPr>
      <w:sz w:val="20"/>
      <w:szCs w:val="20"/>
    </w:rPr>
  </w:style>
  <w:style w:type="character" w:customStyle="1" w:styleId="SprechblasentextZeichen">
    <w:name w:val="Sprechblasentext Zeichen"/>
    <w:basedOn w:val="Absatzstandardschriftart"/>
    <w:link w:val="Sprechblasentext"/>
    <w:uiPriority w:val="99"/>
    <w:semiHidden/>
    <w:qFormat/>
    <w:rsid w:val="0004507A"/>
    <w:rPr>
      <w:rFonts w:ascii="Lucida Grande" w:eastAsia="Times New Roman" w:hAnsi="Lucida Grande" w:cs="Lucida Grande"/>
      <w:sz w:val="18"/>
      <w:szCs w:val="18"/>
    </w:rPr>
  </w:style>
  <w:style w:type="character" w:customStyle="1" w:styleId="InternetLink">
    <w:name w:val="Internet Link"/>
    <w:basedOn w:val="Absatzstandardschriftart"/>
    <w:uiPriority w:val="99"/>
    <w:unhideWhenUsed/>
    <w:rsid w:val="004615BC"/>
    <w:rPr>
      <w:color w:val="0000FF" w:themeColor="hyperlink"/>
      <w:u w:val="single"/>
    </w:rPr>
  </w:style>
  <w:style w:type="character" w:customStyle="1" w:styleId="KopfzeileZeichen">
    <w:name w:val="Kopfzeile Zeichen"/>
    <w:basedOn w:val="Absatzstandardschriftart"/>
    <w:link w:val="Kopfzeile1"/>
    <w:uiPriority w:val="99"/>
    <w:qFormat/>
    <w:rsid w:val="000923D9"/>
    <w:rPr>
      <w:rFonts w:ascii="Times New Roman" w:eastAsia="Times New Roman" w:hAnsi="Times New Roman" w:cs="Times New Roman"/>
    </w:rPr>
  </w:style>
  <w:style w:type="character" w:customStyle="1" w:styleId="FuzeileZeichen">
    <w:name w:val="Fußzeile Zeichen"/>
    <w:basedOn w:val="Absatzstandardschriftart"/>
    <w:link w:val="Fuzeile1"/>
    <w:uiPriority w:val="99"/>
    <w:qFormat/>
    <w:rsid w:val="000923D9"/>
    <w:rPr>
      <w:rFonts w:ascii="Times New Roman" w:eastAsia="Times New Roman" w:hAnsi="Times New Roman" w:cs="Times New Roman"/>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customStyle="1" w:styleId="Beschriftung1">
    <w:name w:val="Beschriftung1"/>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berschriftinGoldRohdeKommunikation">
    <w:name w:val="Überschrift in Gold (Rohde Kommunikation)"/>
    <w:basedOn w:val="Standard"/>
    <w:qFormat/>
    <w:rsid w:val="00056E2A"/>
    <w:pPr>
      <w:spacing w:after="200" w:line="276" w:lineRule="auto"/>
      <w:jc w:val="center"/>
    </w:pPr>
    <w:rPr>
      <w:rFonts w:ascii="Avenir Next Demi Bold" w:eastAsiaTheme="minorHAnsi" w:hAnsi="Avenir Next Demi Bold" w:cs="Arial"/>
      <w:color w:val="8D7D4C"/>
      <w:lang w:eastAsia="en-US"/>
    </w:rPr>
  </w:style>
  <w:style w:type="paragraph" w:customStyle="1" w:styleId="FormatFliesstextBroschre">
    <w:name w:val="Format Fliesstext Broschüre"/>
    <w:basedOn w:val="Standard"/>
    <w:qFormat/>
    <w:rsid w:val="00A307EE"/>
    <w:pPr>
      <w:spacing w:line="276" w:lineRule="auto"/>
    </w:pPr>
    <w:rPr>
      <w:rFonts w:ascii="Minion Pro" w:hAnsi="Minion Pro"/>
      <w:b/>
      <w:color w:val="800000"/>
      <w:sz w:val="28"/>
      <w:szCs w:val="28"/>
    </w:rPr>
  </w:style>
  <w:style w:type="paragraph" w:customStyle="1" w:styleId="FormatFliesstextBroschre11pt">
    <w:name w:val="Format Fliesstext Broschüre 11 pt"/>
    <w:basedOn w:val="FormatFliesstextBroschre"/>
    <w:qFormat/>
    <w:rsid w:val="00A307EE"/>
    <w:rPr>
      <w:b w:val="0"/>
      <w:color w:val="00000A"/>
      <w:sz w:val="22"/>
    </w:rPr>
  </w:style>
  <w:style w:type="paragraph" w:customStyle="1" w:styleId="berschriftBroschre">
    <w:name w:val="Überschrift Broschüre"/>
    <w:basedOn w:val="berschrift11"/>
    <w:autoRedefine/>
    <w:qFormat/>
    <w:rsid w:val="00A307EE"/>
    <w:pPr>
      <w:keepLines w:val="0"/>
      <w:spacing w:before="240" w:after="60"/>
    </w:pPr>
    <w:rPr>
      <w:rFonts w:ascii="Minion Pro" w:hAnsi="Minion Pro"/>
      <w:color w:val="00000A"/>
      <w:sz w:val="28"/>
    </w:rPr>
  </w:style>
  <w:style w:type="paragraph" w:customStyle="1" w:styleId="Kapitelberschrift">
    <w:name w:val="Kapitelüberschrift"/>
    <w:basedOn w:val="Standard"/>
    <w:qFormat/>
    <w:rsid w:val="00FC1982"/>
    <w:pPr>
      <w:spacing w:after="200" w:line="360" w:lineRule="auto"/>
    </w:pPr>
    <w:rPr>
      <w:rFonts w:ascii="Arial" w:eastAsiaTheme="minorHAnsi" w:hAnsi="Arial"/>
      <w:b/>
      <w:color w:val="76923C" w:themeColor="accent3" w:themeShade="BF"/>
      <w:sz w:val="26"/>
      <w:szCs w:val="22"/>
      <w:lang w:eastAsia="en-US"/>
      <w14:shadow w14:blurRad="50800" w14:dist="38100" w14:dir="2700000" w14:sx="100000" w14:sy="100000" w14:kx="0" w14:ky="0" w14:algn="tl">
        <w14:srgbClr w14:val="000000">
          <w14:alpha w14:val="57000"/>
        </w14:srgbClr>
      </w14:shadow>
    </w:rPr>
  </w:style>
  <w:style w:type="paragraph" w:styleId="Funotentext">
    <w:name w:val="footnote text"/>
    <w:basedOn w:val="Standard"/>
    <w:link w:val="FunotentextZeichen"/>
    <w:uiPriority w:val="99"/>
    <w:unhideWhenUsed/>
    <w:qFormat/>
    <w:rsid w:val="00360D62"/>
    <w:pPr>
      <w:spacing w:line="240" w:lineRule="auto"/>
    </w:pPr>
    <w:rPr>
      <w:rFonts w:asciiTheme="minorHAnsi" w:eastAsiaTheme="minorEastAsia" w:hAnsiTheme="minorHAnsi" w:cstheme="minorBidi"/>
      <w:sz w:val="20"/>
      <w:szCs w:val="20"/>
    </w:rPr>
  </w:style>
  <w:style w:type="paragraph" w:customStyle="1" w:styleId="EinschubStandardkursivfett">
    <w:name w:val="Einschub Standard kursiv fett"/>
    <w:basedOn w:val="Standard"/>
    <w:qFormat/>
    <w:rsid w:val="00FF023E"/>
    <w:pPr>
      <w:spacing w:line="360" w:lineRule="auto"/>
    </w:pPr>
    <w:rPr>
      <w:rFonts w:eastAsiaTheme="minorEastAsia"/>
      <w:b/>
      <w:i/>
      <w:lang w:eastAsia="de-DE"/>
    </w:rPr>
  </w:style>
  <w:style w:type="paragraph" w:styleId="Sprechblasentext">
    <w:name w:val="Balloon Text"/>
    <w:basedOn w:val="Standard"/>
    <w:link w:val="SprechblasentextZeichen"/>
    <w:uiPriority w:val="99"/>
    <w:semiHidden/>
    <w:unhideWhenUsed/>
    <w:qFormat/>
    <w:rsid w:val="0004507A"/>
    <w:pPr>
      <w:spacing w:line="240" w:lineRule="auto"/>
    </w:pPr>
    <w:rPr>
      <w:rFonts w:ascii="Lucida Grande" w:hAnsi="Lucida Grande" w:cs="Lucida Grande"/>
      <w:sz w:val="18"/>
      <w:szCs w:val="18"/>
    </w:rPr>
  </w:style>
  <w:style w:type="paragraph" w:customStyle="1" w:styleId="Kopfzeile1">
    <w:name w:val="Kopfzeile1"/>
    <w:basedOn w:val="Standard"/>
    <w:link w:val="KopfzeileZeichen"/>
    <w:uiPriority w:val="99"/>
    <w:unhideWhenUsed/>
    <w:rsid w:val="000923D9"/>
    <w:pPr>
      <w:tabs>
        <w:tab w:val="center" w:pos="4536"/>
        <w:tab w:val="right" w:pos="9072"/>
      </w:tabs>
      <w:spacing w:line="240" w:lineRule="auto"/>
    </w:pPr>
  </w:style>
  <w:style w:type="paragraph" w:customStyle="1" w:styleId="Fuzeile1">
    <w:name w:val="Fußzeile1"/>
    <w:basedOn w:val="Standard"/>
    <w:link w:val="FuzeileZeichen"/>
    <w:uiPriority w:val="99"/>
    <w:unhideWhenUsed/>
    <w:rsid w:val="000923D9"/>
    <w:pPr>
      <w:tabs>
        <w:tab w:val="center" w:pos="4536"/>
        <w:tab w:val="right" w:pos="9072"/>
      </w:tabs>
      <w:spacing w:line="240" w:lineRule="auto"/>
    </w:pPr>
  </w:style>
  <w:style w:type="paragraph" w:styleId="Kommentartext">
    <w:name w:val="annotation text"/>
    <w:basedOn w:val="Standard"/>
    <w:link w:val="KommentartextZeichen"/>
    <w:uiPriority w:val="99"/>
    <w:semiHidden/>
    <w:unhideWhenUsed/>
    <w:pPr>
      <w:spacing w:line="240" w:lineRule="auto"/>
    </w:pPr>
  </w:style>
  <w:style w:type="character" w:customStyle="1" w:styleId="KommentartextZeichen">
    <w:name w:val="Kommentartext Zeichen"/>
    <w:basedOn w:val="Absatzstandardschriftart"/>
    <w:link w:val="Kommentartext"/>
    <w:uiPriority w:val="99"/>
    <w:semiHidden/>
    <w:rPr>
      <w:rFonts w:ascii="Times New Roman" w:eastAsia="Times New Roman" w:hAnsi="Times New Roman" w:cs="Times New Roman"/>
      <w:color w:val="00000A"/>
      <w:sz w:val="24"/>
    </w:rPr>
  </w:style>
  <w:style w:type="character" w:styleId="Kommentarzeichen">
    <w:name w:val="annotation reference"/>
    <w:basedOn w:val="Absatzstandardschriftart"/>
    <w:uiPriority w:val="99"/>
    <w:semiHidden/>
    <w:unhideWhenUsed/>
    <w:rPr>
      <w:sz w:val="18"/>
      <w:szCs w:val="18"/>
    </w:rPr>
  </w:style>
  <w:style w:type="character" w:styleId="Link">
    <w:name w:val="Hyperlink"/>
    <w:basedOn w:val="Absatzstandardschriftart"/>
    <w:uiPriority w:val="99"/>
    <w:unhideWhenUsed/>
    <w:rsid w:val="0081735F"/>
    <w:rPr>
      <w:color w:val="0000FF" w:themeColor="hyperlink"/>
      <w:u w:val="single"/>
    </w:rPr>
  </w:style>
  <w:style w:type="paragraph" w:styleId="Kommentarthema">
    <w:name w:val="annotation subject"/>
    <w:basedOn w:val="Kommentartext"/>
    <w:next w:val="Kommentartext"/>
    <w:link w:val="KommentarthemaZeichen"/>
    <w:uiPriority w:val="99"/>
    <w:semiHidden/>
    <w:unhideWhenUsed/>
    <w:rsid w:val="00643C13"/>
    <w:rPr>
      <w:b/>
      <w:bCs/>
      <w:sz w:val="20"/>
      <w:szCs w:val="20"/>
    </w:rPr>
  </w:style>
  <w:style w:type="character" w:customStyle="1" w:styleId="KommentarthemaZeichen">
    <w:name w:val="Kommentarthema Zeichen"/>
    <w:basedOn w:val="KommentartextZeichen"/>
    <w:link w:val="Kommentarthema"/>
    <w:uiPriority w:val="99"/>
    <w:semiHidden/>
    <w:rsid w:val="00643C13"/>
    <w:rPr>
      <w:rFonts w:ascii="Times New Roman" w:eastAsia="Times New Roman" w:hAnsi="Times New Roman" w:cs="Times New Roman"/>
      <w:b/>
      <w:bCs/>
      <w:color w:val="00000A"/>
      <w:sz w:val="24"/>
      <w:szCs w:val="20"/>
    </w:rPr>
  </w:style>
  <w:style w:type="paragraph" w:styleId="Listenabsatz">
    <w:name w:val="List Paragraph"/>
    <w:basedOn w:val="Standard"/>
    <w:uiPriority w:val="34"/>
    <w:qFormat/>
    <w:rsid w:val="00D76D25"/>
    <w:pPr>
      <w:ind w:left="720"/>
      <w:contextualSpacing/>
    </w:pPr>
  </w:style>
  <w:style w:type="paragraph" w:styleId="Kopfzeile">
    <w:name w:val="header"/>
    <w:basedOn w:val="Standard"/>
    <w:link w:val="KopfzeileZeichen1"/>
    <w:uiPriority w:val="99"/>
    <w:unhideWhenUsed/>
    <w:rsid w:val="00B84BB5"/>
    <w:pPr>
      <w:tabs>
        <w:tab w:val="center" w:pos="4536"/>
        <w:tab w:val="right" w:pos="9072"/>
      </w:tabs>
      <w:spacing w:line="240" w:lineRule="auto"/>
    </w:pPr>
  </w:style>
  <w:style w:type="character" w:customStyle="1" w:styleId="KopfzeileZeichen1">
    <w:name w:val="Kopfzeile Zeichen1"/>
    <w:basedOn w:val="Absatzstandardschriftart"/>
    <w:link w:val="Kopfzeile"/>
    <w:uiPriority w:val="99"/>
    <w:rsid w:val="00B84BB5"/>
    <w:rPr>
      <w:rFonts w:ascii="Times New Roman" w:eastAsia="Times New Roman" w:hAnsi="Times New Roman" w:cs="Times New Roman"/>
      <w:color w:val="00000A"/>
      <w:sz w:val="24"/>
    </w:rPr>
  </w:style>
  <w:style w:type="paragraph" w:styleId="Fuzeile">
    <w:name w:val="footer"/>
    <w:basedOn w:val="Standard"/>
    <w:link w:val="FuzeileZeichen1"/>
    <w:uiPriority w:val="99"/>
    <w:unhideWhenUsed/>
    <w:rsid w:val="00B84BB5"/>
    <w:pPr>
      <w:tabs>
        <w:tab w:val="center" w:pos="4536"/>
        <w:tab w:val="right" w:pos="9072"/>
      </w:tabs>
      <w:spacing w:line="240" w:lineRule="auto"/>
    </w:pPr>
  </w:style>
  <w:style w:type="character" w:customStyle="1" w:styleId="FuzeileZeichen1">
    <w:name w:val="Fußzeile Zeichen1"/>
    <w:basedOn w:val="Absatzstandardschriftart"/>
    <w:link w:val="Fuzeile"/>
    <w:uiPriority w:val="99"/>
    <w:rsid w:val="00B84BB5"/>
    <w:rPr>
      <w:rFonts w:ascii="Times New Roman" w:eastAsia="Times New Roman"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rovision.de/" TargetMode="External"/><Relationship Id="rId12" Type="http://schemas.openxmlformats.org/officeDocument/2006/relationships/hyperlink" Target="http://www.introvision.uni-hamburg.de/" TargetMode="External"/><Relationship Id="rId13" Type="http://schemas.openxmlformats.org/officeDocument/2006/relationships/hyperlink" Target="mailto:p.spille@introvision.de" TargetMode="External"/><Relationship Id="rId14" Type="http://schemas.openxmlformats.org/officeDocument/2006/relationships/hyperlink" Target="mailto:kontakt@introvision.d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dcterms:created xsi:type="dcterms:W3CDTF">2017-08-25T15:42:00Z</dcterms:created>
  <dcterms:modified xsi:type="dcterms:W3CDTF">2017-08-25T16:40:00Z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